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4B4E" w:rsidRPr="00567A53" w:rsidRDefault="00A84B4E" w:rsidP="00C30C02">
      <w:pPr>
        <w:rPr>
          <w:rFonts w:ascii="Sylfaen" w:hAnsi="Sylfaen" w:cs="Sylfaen"/>
          <w:b/>
          <w:sz w:val="16"/>
          <w:szCs w:val="16"/>
          <w:lang w:val="ka-GE"/>
        </w:rPr>
      </w:pPr>
    </w:p>
    <w:p w:rsidR="000A573E" w:rsidRDefault="00D65376" w:rsidP="009057AB">
      <w:pPr>
        <w:rPr>
          <w:rFonts w:ascii="Sylfaen" w:hAnsi="Sylfaen"/>
          <w:b/>
          <w:color w:val="FF0000"/>
          <w:sz w:val="16"/>
          <w:szCs w:val="16"/>
          <w:lang w:val="ka-GE"/>
        </w:rPr>
      </w:pPr>
      <w:r>
        <w:rPr>
          <w:rFonts w:ascii="Sylfaen" w:hAnsi="Sylfaen" w:cs="Sylfaen"/>
          <w:b/>
          <w:sz w:val="16"/>
          <w:szCs w:val="16"/>
          <w:lang w:val="ka-GE"/>
        </w:rPr>
        <w:t xml:space="preserve">                                                                      </w:t>
      </w:r>
      <w:r w:rsidR="000A573E" w:rsidRPr="00540FE4">
        <w:rPr>
          <w:rFonts w:ascii="Sylfaen" w:hAnsi="Sylfaen" w:cs="Sylfaen"/>
          <w:b/>
          <w:sz w:val="16"/>
          <w:szCs w:val="16"/>
          <w:lang w:val="ka-GE"/>
        </w:rPr>
        <w:t>ინფორმაციის კონფიდენციალურობის შესახებ</w:t>
      </w:r>
      <w:r w:rsidR="000A573E" w:rsidRPr="00540FE4">
        <w:rPr>
          <w:rFonts w:ascii="Sylfaen" w:hAnsi="Sylfaen"/>
          <w:b/>
          <w:sz w:val="16"/>
          <w:szCs w:val="16"/>
        </w:rPr>
        <w:t xml:space="preserve"> </w:t>
      </w:r>
      <w:r w:rsidRPr="00540FE4">
        <w:rPr>
          <w:rFonts w:ascii="Sylfaen" w:hAnsi="Sylfaen" w:cs="Sylfaen"/>
          <w:b/>
          <w:sz w:val="16"/>
          <w:szCs w:val="16"/>
          <w:lang w:val="ka-GE"/>
        </w:rPr>
        <w:t>შეთანხმება</w:t>
      </w:r>
      <w:r w:rsidR="000A573E" w:rsidRPr="00540FE4">
        <w:rPr>
          <w:rFonts w:ascii="Sylfaen" w:hAnsi="Sylfaen"/>
          <w:b/>
          <w:sz w:val="16"/>
          <w:szCs w:val="16"/>
        </w:rPr>
        <w:t xml:space="preserve"> </w:t>
      </w:r>
    </w:p>
    <w:p w:rsidR="00A84B4E" w:rsidRDefault="00A84B4E" w:rsidP="000A573E">
      <w:pPr>
        <w:jc w:val="center"/>
        <w:rPr>
          <w:rFonts w:ascii="Sylfaen" w:hAnsi="Sylfaen"/>
          <w:b/>
          <w:sz w:val="16"/>
          <w:szCs w:val="16"/>
          <w:lang w:val="ka-GE"/>
        </w:rPr>
      </w:pPr>
    </w:p>
    <w:p w:rsidR="00D65376" w:rsidRPr="00A84B4E" w:rsidRDefault="00D65376" w:rsidP="000A573E">
      <w:pPr>
        <w:jc w:val="center"/>
        <w:rPr>
          <w:rFonts w:ascii="Sylfaen" w:hAnsi="Sylfaen"/>
          <w:b/>
          <w:sz w:val="16"/>
          <w:szCs w:val="16"/>
          <w:lang w:val="ka-GE"/>
        </w:rPr>
      </w:pPr>
    </w:p>
    <w:p w:rsidR="000A573E" w:rsidRPr="006C4D75" w:rsidRDefault="00331801" w:rsidP="000A573E">
      <w:pPr>
        <w:jc w:val="center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ქ</w:t>
      </w:r>
      <w:r w:rsidRPr="006C4D75">
        <w:rPr>
          <w:rFonts w:ascii="Sylfaen" w:hAnsi="Sylfaen"/>
          <w:sz w:val="14"/>
          <w:szCs w:val="14"/>
        </w:rPr>
        <w:t xml:space="preserve">. </w:t>
      </w:r>
      <w:r w:rsidR="000E4E45" w:rsidRPr="000E4E45">
        <w:rPr>
          <w:rFonts w:ascii="Sylfaen" w:hAnsi="Sylfaen"/>
          <w:sz w:val="14"/>
          <w:szCs w:val="14"/>
        </w:rPr>
        <w:t>თ</w:t>
      </w:r>
      <w:r w:rsidR="000E4E45" w:rsidRPr="000E4E45">
        <w:rPr>
          <w:rFonts w:ascii="Sylfaen" w:hAnsi="Sylfaen"/>
          <w:sz w:val="14"/>
          <w:szCs w:val="14"/>
          <w:lang w:val="ka-GE"/>
        </w:rPr>
        <w:t>ბილისი</w:t>
      </w:r>
      <w:r w:rsidRPr="000E4E45">
        <w:rPr>
          <w:rFonts w:ascii="Sylfaen" w:hAnsi="Sylfaen"/>
          <w:sz w:val="14"/>
          <w:szCs w:val="14"/>
        </w:rPr>
        <w:t xml:space="preserve"> </w:t>
      </w:r>
      <w:r w:rsidR="000A573E" w:rsidRPr="000E4E45">
        <w:rPr>
          <w:rFonts w:ascii="Sylfaen" w:hAnsi="Sylfaen"/>
          <w:sz w:val="14"/>
          <w:szCs w:val="14"/>
          <w:lang w:val="ka-GE"/>
        </w:rPr>
        <w:tab/>
      </w:r>
      <w:r w:rsidR="000A573E" w:rsidRPr="000E4E45">
        <w:rPr>
          <w:rFonts w:ascii="Sylfaen" w:hAnsi="Sylfaen"/>
          <w:sz w:val="14"/>
          <w:szCs w:val="14"/>
          <w:lang w:val="ka-GE"/>
        </w:rPr>
        <w:tab/>
      </w:r>
      <w:r w:rsidR="000E4E45" w:rsidRPr="000E4E45">
        <w:rPr>
          <w:rFonts w:ascii="Sylfaen" w:hAnsi="Sylfaen"/>
          <w:sz w:val="14"/>
          <w:szCs w:val="14"/>
          <w:lang w:val="ka-GE"/>
        </w:rPr>
        <w:t xml:space="preserve">         </w:t>
      </w:r>
      <w:r w:rsidR="000A573E" w:rsidRPr="000E4E45">
        <w:rPr>
          <w:rFonts w:ascii="Sylfaen" w:hAnsi="Sylfaen"/>
          <w:sz w:val="14"/>
          <w:szCs w:val="14"/>
          <w:lang w:val="ka-GE"/>
        </w:rPr>
        <w:tab/>
      </w:r>
      <w:r w:rsidR="000A573E" w:rsidRPr="000E4E45">
        <w:rPr>
          <w:rFonts w:ascii="Sylfaen" w:hAnsi="Sylfaen"/>
          <w:sz w:val="14"/>
          <w:szCs w:val="14"/>
        </w:rPr>
        <w:t xml:space="preserve">   </w:t>
      </w:r>
      <w:r w:rsidR="000A573E" w:rsidRPr="000E4E45">
        <w:rPr>
          <w:rFonts w:ascii="Sylfaen" w:hAnsi="Sylfaen"/>
          <w:sz w:val="14"/>
          <w:szCs w:val="14"/>
        </w:rPr>
        <w:tab/>
      </w:r>
      <w:r w:rsidR="000A573E" w:rsidRPr="000E4E45">
        <w:rPr>
          <w:rFonts w:ascii="Sylfaen" w:hAnsi="Sylfaen"/>
          <w:sz w:val="14"/>
          <w:szCs w:val="14"/>
        </w:rPr>
        <w:tab/>
      </w:r>
      <w:r w:rsidR="000A573E" w:rsidRPr="000E4E45">
        <w:rPr>
          <w:rFonts w:ascii="Sylfaen" w:hAnsi="Sylfaen"/>
          <w:sz w:val="14"/>
          <w:szCs w:val="14"/>
          <w:lang w:val="en-US"/>
        </w:rPr>
        <w:t xml:space="preserve">  </w:t>
      </w:r>
      <w:r w:rsidR="000A573E" w:rsidRPr="000E4E45">
        <w:rPr>
          <w:rFonts w:ascii="Sylfaen" w:hAnsi="Sylfaen"/>
          <w:sz w:val="14"/>
          <w:szCs w:val="14"/>
        </w:rPr>
        <w:tab/>
      </w:r>
      <w:r w:rsidR="000A573E" w:rsidRPr="00E16BB0">
        <w:rPr>
          <w:rFonts w:ascii="Sylfaen" w:hAnsi="Sylfaen"/>
          <w:color w:val="FF0000"/>
          <w:sz w:val="14"/>
          <w:szCs w:val="14"/>
        </w:rPr>
        <w:t xml:space="preserve">               </w:t>
      </w:r>
      <w:r w:rsidR="000E4E45" w:rsidRPr="00E16BB0">
        <w:rPr>
          <w:rFonts w:ascii="Sylfaen" w:hAnsi="Sylfaen"/>
          <w:color w:val="FF0000"/>
          <w:sz w:val="14"/>
          <w:szCs w:val="14"/>
          <w:lang w:val="ka-GE"/>
        </w:rPr>
        <w:t xml:space="preserve">                                </w:t>
      </w:r>
      <w:r w:rsidR="00C30C02" w:rsidRPr="00E16BB0">
        <w:rPr>
          <w:rFonts w:ascii="Sylfaen" w:hAnsi="Sylfaen"/>
          <w:color w:val="FF0000"/>
          <w:sz w:val="14"/>
          <w:szCs w:val="14"/>
          <w:lang w:val="ka-GE"/>
        </w:rPr>
        <w:t>[?]</w:t>
      </w:r>
      <w:r w:rsidR="000E4E45" w:rsidRPr="00E16BB0">
        <w:rPr>
          <w:rFonts w:ascii="Sylfaen" w:hAnsi="Sylfaen"/>
          <w:color w:val="FF0000"/>
          <w:sz w:val="14"/>
          <w:szCs w:val="14"/>
          <w:lang w:val="ka-GE"/>
        </w:rPr>
        <w:t xml:space="preserve"> </w:t>
      </w:r>
      <w:r w:rsidR="00C30C02" w:rsidRPr="00E16BB0">
        <w:rPr>
          <w:rFonts w:ascii="Sylfaen" w:hAnsi="Sylfaen"/>
          <w:color w:val="FF0000"/>
          <w:sz w:val="14"/>
          <w:szCs w:val="14"/>
          <w:lang w:val="ka-GE"/>
        </w:rPr>
        <w:t xml:space="preserve">[???????????] </w:t>
      </w:r>
      <w:r w:rsidR="000A573E" w:rsidRPr="000E4E45">
        <w:rPr>
          <w:rFonts w:ascii="Sylfaen" w:hAnsi="Sylfaen"/>
          <w:sz w:val="14"/>
          <w:szCs w:val="14"/>
        </w:rPr>
        <w:t>20</w:t>
      </w:r>
      <w:r w:rsidR="008D6ED1">
        <w:rPr>
          <w:rFonts w:ascii="Sylfaen" w:hAnsi="Sylfaen"/>
          <w:sz w:val="14"/>
          <w:szCs w:val="14"/>
          <w:lang w:val="ka-GE"/>
        </w:rPr>
        <w:t>20</w:t>
      </w:r>
      <w:r w:rsidR="000A573E" w:rsidRPr="00E16BB0">
        <w:rPr>
          <w:rFonts w:ascii="Sylfaen" w:hAnsi="Sylfaen"/>
          <w:color w:val="FF0000"/>
          <w:sz w:val="14"/>
          <w:szCs w:val="14"/>
        </w:rPr>
        <w:t xml:space="preserve"> </w:t>
      </w:r>
      <w:r w:rsidR="000A573E" w:rsidRPr="000E4E45">
        <w:rPr>
          <w:rFonts w:ascii="Sylfaen" w:hAnsi="Sylfaen" w:cs="Sylfaen"/>
          <w:sz w:val="14"/>
          <w:szCs w:val="14"/>
        </w:rPr>
        <w:t>წელი</w:t>
      </w:r>
    </w:p>
    <w:p w:rsidR="000A573E" w:rsidRPr="006C4D75" w:rsidRDefault="000A573E" w:rsidP="000A573E">
      <w:pPr>
        <w:jc w:val="both"/>
        <w:rPr>
          <w:rFonts w:ascii="Sylfaen" w:hAnsi="Sylfaen"/>
          <w:sz w:val="14"/>
          <w:szCs w:val="14"/>
          <w:lang w:val="ka-GE"/>
        </w:rPr>
      </w:pPr>
    </w:p>
    <w:p w:rsidR="0094087E" w:rsidRPr="006C4D75" w:rsidRDefault="0094087E" w:rsidP="000A573E">
      <w:pPr>
        <w:jc w:val="both"/>
        <w:rPr>
          <w:rFonts w:ascii="Sylfaen" w:hAnsi="Sylfaen"/>
          <w:sz w:val="14"/>
          <w:szCs w:val="14"/>
          <w:lang w:val="ka-GE"/>
        </w:rPr>
      </w:pPr>
    </w:p>
    <w:p w:rsidR="000A573E" w:rsidRPr="006C4D75" w:rsidRDefault="000A573E" w:rsidP="00594EC5">
      <w:pPr>
        <w:numPr>
          <w:ilvl w:val="0"/>
          <w:numId w:val="2"/>
        </w:numPr>
        <w:tabs>
          <w:tab w:val="clear" w:pos="454"/>
          <w:tab w:val="left" w:pos="720"/>
        </w:tabs>
        <w:ind w:left="720" w:hanging="720"/>
        <w:jc w:val="both"/>
        <w:rPr>
          <w:rFonts w:ascii="Sylfaen" w:hAnsi="Sylfaen"/>
          <w:b/>
          <w:sz w:val="14"/>
          <w:szCs w:val="14"/>
        </w:rPr>
      </w:pPr>
      <w:r w:rsidRPr="006C4D75">
        <w:rPr>
          <w:rFonts w:ascii="Sylfaen" w:hAnsi="Sylfaen"/>
          <w:b/>
          <w:sz w:val="14"/>
          <w:szCs w:val="14"/>
        </w:rPr>
        <w:t xml:space="preserve">ხელშეკრულების მხარეები  </w:t>
      </w:r>
    </w:p>
    <w:p w:rsidR="000A573E" w:rsidRPr="006C4D75" w:rsidRDefault="000A573E" w:rsidP="000A573E">
      <w:pPr>
        <w:jc w:val="both"/>
        <w:rPr>
          <w:rFonts w:ascii="Sylfaen" w:hAnsi="Sylfaen"/>
          <w:sz w:val="14"/>
          <w:szCs w:val="14"/>
          <w:lang w:val="en-US"/>
        </w:rPr>
      </w:pPr>
    </w:p>
    <w:tbl>
      <w:tblPr>
        <w:tblW w:w="105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3960"/>
        <w:gridCol w:w="5850"/>
      </w:tblGrid>
      <w:tr w:rsidR="00255C44" w:rsidRPr="006C4D75" w:rsidTr="00A508E2">
        <w:trPr>
          <w:trHeight w:val="101"/>
        </w:trPr>
        <w:tc>
          <w:tcPr>
            <w:tcW w:w="720" w:type="dxa"/>
          </w:tcPr>
          <w:p w:rsidR="00255C44" w:rsidRPr="006C4D75" w:rsidRDefault="00255C44" w:rsidP="00255C44">
            <w:pPr>
              <w:pStyle w:val="ListParagraph"/>
              <w:numPr>
                <w:ilvl w:val="1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  <w:vAlign w:val="center"/>
          </w:tcPr>
          <w:p w:rsidR="00255C44" w:rsidRPr="00BB3BF9" w:rsidRDefault="00D74A5B" w:rsidP="00255C44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b/>
                <w:bCs/>
                <w:sz w:val="14"/>
                <w:szCs w:val="14"/>
                <w:lang w:val="en-US"/>
              </w:rPr>
            </w:pPr>
            <w:ins w:id="0" w:author="Irakli Khoshtaria" w:date="2019-03-08T01:56:00Z">
              <w:r>
                <w:rPr>
                  <w:rFonts w:ascii="Sylfaen" w:hAnsi="Sylfaen"/>
                  <w:b/>
                  <w:bCs/>
                  <w:sz w:val="14"/>
                  <w:szCs w:val="14"/>
                  <w:lang w:val="ka-GE"/>
                </w:rPr>
                <w:t>ინფორმაციის გამცემი</w:t>
              </w:r>
            </w:ins>
            <w:r w:rsidR="00255C44" w:rsidRPr="00BB3BF9">
              <w:rPr>
                <w:b/>
                <w:bCs/>
                <w:sz w:val="14"/>
                <w:szCs w:val="14"/>
              </w:rPr>
              <w:t xml:space="preserve">:              </w:t>
            </w:r>
          </w:p>
        </w:tc>
        <w:tc>
          <w:tcPr>
            <w:tcW w:w="5850" w:type="dxa"/>
            <w:vAlign w:val="center"/>
          </w:tcPr>
          <w:p w:rsidR="00255C44" w:rsidRPr="00BB3BF9" w:rsidRDefault="00255C44" w:rsidP="00255C44">
            <w:pPr>
              <w:shd w:val="clear" w:color="auto" w:fill="FFFFFF"/>
              <w:ind w:left="720" w:hanging="720"/>
              <w:jc w:val="both"/>
              <w:rPr>
                <w:b/>
                <w:bCs/>
                <w:sz w:val="14"/>
                <w:szCs w:val="14"/>
              </w:rPr>
            </w:pPr>
          </w:p>
        </w:tc>
      </w:tr>
      <w:tr w:rsidR="00255C44" w:rsidRPr="006C4D75" w:rsidTr="00A508E2">
        <w:trPr>
          <w:trHeight w:val="60"/>
        </w:trPr>
        <w:tc>
          <w:tcPr>
            <w:tcW w:w="720" w:type="dxa"/>
          </w:tcPr>
          <w:p w:rsidR="00255C44" w:rsidRPr="006C4D75" w:rsidRDefault="00255C44" w:rsidP="00255C44">
            <w:pPr>
              <w:pStyle w:val="ListParagraph"/>
              <w:numPr>
                <w:ilvl w:val="2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:rsidR="00255C44" w:rsidRPr="00BB3BF9" w:rsidRDefault="00255C44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სახელწოდება</w:t>
            </w:r>
            <w:r w:rsidRPr="00BB3BF9">
              <w:rPr>
                <w:sz w:val="14"/>
                <w:szCs w:val="14"/>
              </w:rPr>
              <w:t xml:space="preserve"> (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საფირმო</w:t>
            </w:r>
            <w:r w:rsidRPr="00BB3BF9">
              <w:rPr>
                <w:sz w:val="14"/>
                <w:szCs w:val="14"/>
              </w:rPr>
              <w:t>):</w:t>
            </w:r>
          </w:p>
        </w:tc>
        <w:tc>
          <w:tcPr>
            <w:tcW w:w="5850" w:type="dxa"/>
          </w:tcPr>
          <w:p w:rsidR="00255C44" w:rsidRPr="00255C44" w:rsidRDefault="00420687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ka-GE"/>
              </w:rPr>
            </w:pPr>
            <w:r w:rsidRPr="00420687">
              <w:rPr>
                <w:rFonts w:ascii="Sylfaen" w:hAnsi="Sylfaen"/>
                <w:sz w:val="14"/>
                <w:szCs w:val="14"/>
                <w:lang w:val="ka-GE"/>
              </w:rPr>
              <w:t>სს ევექსის კლინიკები</w:t>
            </w:r>
          </w:p>
        </w:tc>
      </w:tr>
      <w:tr w:rsidR="00255C44" w:rsidRPr="006C4D75" w:rsidTr="00A508E2">
        <w:trPr>
          <w:trHeight w:val="60"/>
        </w:trPr>
        <w:tc>
          <w:tcPr>
            <w:tcW w:w="720" w:type="dxa"/>
          </w:tcPr>
          <w:p w:rsidR="00255C44" w:rsidRPr="006C4D75" w:rsidRDefault="00255C44" w:rsidP="00255C44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:rsidR="00255C44" w:rsidRPr="00BB3BF9" w:rsidRDefault="00255C44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საიდენტიფიკაციო</w:t>
            </w:r>
            <w:r w:rsidRPr="00BB3BF9">
              <w:rPr>
                <w:sz w:val="14"/>
                <w:szCs w:val="14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ნომერი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:rsidR="00255C44" w:rsidRPr="00255C44" w:rsidRDefault="008C07A2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ka-GE"/>
              </w:rPr>
            </w:pPr>
            <w:r>
              <w:rPr>
                <w:rFonts w:ascii="Sylfaen" w:hAnsi="Sylfaen"/>
                <w:sz w:val="14"/>
                <w:szCs w:val="14"/>
                <w:lang w:val="ka-GE"/>
              </w:rPr>
              <w:t>40</w:t>
            </w:r>
            <w:r w:rsidR="00420687">
              <w:rPr>
                <w:rFonts w:ascii="Sylfaen" w:hAnsi="Sylfaen"/>
                <w:sz w:val="14"/>
                <w:szCs w:val="14"/>
                <w:lang w:val="ka-GE"/>
              </w:rPr>
              <w:t>5327427</w:t>
            </w:r>
          </w:p>
        </w:tc>
      </w:tr>
      <w:tr w:rsidR="00255C44" w:rsidRPr="006C4D75" w:rsidTr="00A508E2">
        <w:trPr>
          <w:trHeight w:val="60"/>
        </w:trPr>
        <w:tc>
          <w:tcPr>
            <w:tcW w:w="720" w:type="dxa"/>
          </w:tcPr>
          <w:p w:rsidR="00255C44" w:rsidRPr="006C4D75" w:rsidRDefault="00255C44" w:rsidP="00255C44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:rsidR="00255C44" w:rsidRPr="00BB3BF9" w:rsidRDefault="00255C44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იურიდიული</w:t>
            </w:r>
            <w:r w:rsidRPr="00BB3BF9">
              <w:rPr>
                <w:sz w:val="14"/>
                <w:szCs w:val="14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მისამართი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:rsidR="00255C44" w:rsidRPr="00181B37" w:rsidRDefault="00420687" w:rsidP="00181B37">
            <w:pPr>
              <w:rPr>
                <w:rFonts w:ascii="Sylfaen" w:hAnsi="Sylfaen"/>
                <w:sz w:val="14"/>
                <w:szCs w:val="14"/>
                <w:lang w:val="ka-GE"/>
              </w:rPr>
            </w:pPr>
            <w: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ქ. თბილისში, ა. ბელიაშვილის ქ. N142</w:t>
            </w:r>
          </w:p>
        </w:tc>
      </w:tr>
      <w:tr w:rsidR="00255C44" w:rsidRPr="006C4D75" w:rsidTr="00A508E2">
        <w:trPr>
          <w:trHeight w:val="60"/>
        </w:trPr>
        <w:tc>
          <w:tcPr>
            <w:tcW w:w="720" w:type="dxa"/>
          </w:tcPr>
          <w:p w:rsidR="00255C44" w:rsidRPr="006C4D75" w:rsidRDefault="00255C44" w:rsidP="00255C44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:rsidR="00255C44" w:rsidRPr="00BB3BF9" w:rsidRDefault="00255C44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საკორესპონდენციო</w:t>
            </w:r>
            <w:r w:rsidRPr="00BB3BF9">
              <w:rPr>
                <w:sz w:val="14"/>
                <w:szCs w:val="14"/>
              </w:rPr>
              <w:t xml:space="preserve"> (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ფაქტობრივი</w:t>
            </w:r>
            <w:r w:rsidRPr="00BB3BF9">
              <w:rPr>
                <w:sz w:val="14"/>
                <w:szCs w:val="14"/>
              </w:rPr>
              <w:t xml:space="preserve">)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მისამართი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:rsidR="00255C44" w:rsidRPr="00BB3BF9" w:rsidRDefault="00255C44" w:rsidP="00255C44">
            <w:pPr>
              <w:rPr>
                <w:rFonts w:ascii="Sylfaen" w:hAnsi="Sylfaen"/>
                <w:sz w:val="14"/>
                <w:szCs w:val="14"/>
                <w:lang w:val="ka-GE"/>
              </w:rPr>
            </w:pPr>
          </w:p>
        </w:tc>
      </w:tr>
      <w:tr w:rsidR="00255C44" w:rsidRPr="006C4D75" w:rsidTr="00A508E2">
        <w:trPr>
          <w:trHeight w:val="60"/>
        </w:trPr>
        <w:tc>
          <w:tcPr>
            <w:tcW w:w="720" w:type="dxa"/>
          </w:tcPr>
          <w:p w:rsidR="00255C44" w:rsidRPr="006C4D75" w:rsidRDefault="00255C44" w:rsidP="00255C44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  <w:vAlign w:val="center"/>
          </w:tcPr>
          <w:p w:rsidR="00255C44" w:rsidRPr="00BB3BF9" w:rsidRDefault="00255C44" w:rsidP="00255C44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sz w:val="14"/>
                <w:szCs w:val="14"/>
                <w:u w:val="single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  <w:u w:val="single"/>
              </w:rPr>
              <w:t>წარმომადგენელი</w:t>
            </w:r>
            <w:r w:rsidRPr="00BB3BF9">
              <w:rPr>
                <w:sz w:val="14"/>
                <w:szCs w:val="14"/>
                <w:u w:val="single"/>
              </w:rPr>
              <w:t xml:space="preserve"> (</w:t>
            </w:r>
            <w:r w:rsidRPr="00BB3BF9">
              <w:rPr>
                <w:rFonts w:ascii="Sylfaen" w:hAnsi="Sylfaen" w:cs="Sylfaen"/>
                <w:sz w:val="14"/>
                <w:szCs w:val="14"/>
                <w:u w:val="single"/>
              </w:rPr>
              <w:t>ხელმომწერი</w:t>
            </w:r>
            <w:r w:rsidRPr="00BB3BF9">
              <w:rPr>
                <w:sz w:val="14"/>
                <w:szCs w:val="14"/>
                <w:u w:val="single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  <w:u w:val="single"/>
              </w:rPr>
              <w:t>პირი</w:t>
            </w:r>
            <w:r w:rsidRPr="00BB3BF9">
              <w:rPr>
                <w:sz w:val="14"/>
                <w:szCs w:val="14"/>
                <w:u w:val="single"/>
              </w:rPr>
              <w:t>):</w:t>
            </w:r>
            <w:r w:rsidRPr="00BB3BF9">
              <w:rPr>
                <w:sz w:val="14"/>
                <w:szCs w:val="14"/>
              </w:rPr>
              <w:t xml:space="preserve">             </w:t>
            </w:r>
          </w:p>
        </w:tc>
        <w:tc>
          <w:tcPr>
            <w:tcW w:w="5850" w:type="dxa"/>
            <w:vAlign w:val="center"/>
          </w:tcPr>
          <w:p w:rsidR="00255C44" w:rsidRPr="00BB3BF9" w:rsidRDefault="00255C44" w:rsidP="00255C44">
            <w:pPr>
              <w:shd w:val="clear" w:color="auto" w:fill="FFFFFF"/>
              <w:ind w:left="720" w:hanging="720"/>
              <w:jc w:val="both"/>
              <w:rPr>
                <w:b/>
                <w:bCs/>
                <w:sz w:val="14"/>
                <w:szCs w:val="14"/>
              </w:rPr>
            </w:pPr>
          </w:p>
        </w:tc>
      </w:tr>
      <w:tr w:rsidR="00A508E2" w:rsidRPr="006C4D75" w:rsidTr="000543D2">
        <w:trPr>
          <w:trHeight w:val="60"/>
        </w:trPr>
        <w:tc>
          <w:tcPr>
            <w:tcW w:w="720" w:type="dxa"/>
          </w:tcPr>
          <w:p w:rsidR="00A508E2" w:rsidRPr="006C4D75" w:rsidRDefault="00A508E2" w:rsidP="00A508E2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:rsidR="00A508E2" w:rsidRPr="00BB3BF9" w:rsidRDefault="00A508E2" w:rsidP="00A508E2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სახელი</w:t>
            </w:r>
            <w:r w:rsidRPr="00BB3BF9">
              <w:rPr>
                <w:sz w:val="14"/>
                <w:szCs w:val="14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და</w:t>
            </w:r>
            <w:r w:rsidRPr="00BB3BF9">
              <w:rPr>
                <w:sz w:val="14"/>
                <w:szCs w:val="14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გვარი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  <w:vAlign w:val="center"/>
          </w:tcPr>
          <w:p w:rsidR="00A508E2" w:rsidRPr="00420687" w:rsidRDefault="00420687" w:rsidP="00A508E2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bCs/>
                <w:sz w:val="14"/>
                <w:szCs w:val="14"/>
                <w:lang w:val="ka-GE"/>
              </w:rPr>
            </w:pPr>
            <w:r>
              <w:rPr>
                <w:rFonts w:ascii="Sylfaen" w:hAnsi="Sylfaen"/>
                <w:bCs/>
                <w:sz w:val="14"/>
                <w:szCs w:val="14"/>
                <w:lang w:val="ka-GE"/>
              </w:rPr>
              <w:t>გიორგი გორდაძე</w:t>
            </w:r>
          </w:p>
        </w:tc>
      </w:tr>
      <w:tr w:rsidR="00A508E2" w:rsidRPr="006C4D75" w:rsidTr="000543D2">
        <w:trPr>
          <w:trHeight w:val="60"/>
        </w:trPr>
        <w:tc>
          <w:tcPr>
            <w:tcW w:w="720" w:type="dxa"/>
          </w:tcPr>
          <w:p w:rsidR="00A508E2" w:rsidRPr="006C4D75" w:rsidRDefault="00A508E2" w:rsidP="00A508E2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:rsidR="00A508E2" w:rsidRPr="00BB3BF9" w:rsidRDefault="00A508E2" w:rsidP="00A508E2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თანამდებობა</w:t>
            </w:r>
            <w:r w:rsidRPr="00BB3BF9">
              <w:rPr>
                <w:sz w:val="14"/>
                <w:szCs w:val="14"/>
              </w:rPr>
              <w:t>/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სტატუსი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  <w:vAlign w:val="center"/>
          </w:tcPr>
          <w:p w:rsidR="00A508E2" w:rsidRPr="00A508E2" w:rsidRDefault="00420687" w:rsidP="00A508E2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bCs/>
                <w:sz w:val="14"/>
                <w:szCs w:val="14"/>
                <w:lang w:val="ka-GE"/>
              </w:rPr>
            </w:pPr>
            <w:r>
              <w:rPr>
                <w:rFonts w:ascii="Sylfaen" w:hAnsi="Sylfaen"/>
                <w:bCs/>
                <w:sz w:val="14"/>
                <w:szCs w:val="14"/>
                <w:lang w:val="ka-GE"/>
              </w:rPr>
              <w:t>დირექტორი</w:t>
            </w:r>
          </w:p>
        </w:tc>
      </w:tr>
      <w:tr w:rsidR="00A508E2" w:rsidRPr="006C4D75" w:rsidTr="00A508E2">
        <w:trPr>
          <w:trHeight w:val="139"/>
        </w:trPr>
        <w:tc>
          <w:tcPr>
            <w:tcW w:w="720" w:type="dxa"/>
          </w:tcPr>
          <w:p w:rsidR="00A508E2" w:rsidRPr="006C4D75" w:rsidRDefault="00A508E2" w:rsidP="00A508E2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  <w:vAlign w:val="center"/>
          </w:tcPr>
          <w:p w:rsidR="00A508E2" w:rsidRPr="00BB3BF9" w:rsidRDefault="00A508E2" w:rsidP="00A508E2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sz w:val="14"/>
                <w:szCs w:val="14"/>
                <w:u w:val="single"/>
                <w:lang w:val="pt-BR"/>
              </w:rPr>
            </w:pPr>
            <w:r w:rsidRPr="00BB3BF9">
              <w:rPr>
                <w:rFonts w:ascii="Sylfaen" w:hAnsi="Sylfaen" w:cs="Sylfaen"/>
                <w:sz w:val="14"/>
                <w:szCs w:val="14"/>
                <w:u w:val="single"/>
              </w:rPr>
              <w:t>საკონტაქტო</w:t>
            </w:r>
            <w:r w:rsidRPr="00BB3BF9">
              <w:rPr>
                <w:sz w:val="14"/>
                <w:szCs w:val="14"/>
                <w:u w:val="single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  <w:u w:val="single"/>
              </w:rPr>
              <w:t>მონაცემები</w:t>
            </w:r>
            <w:r w:rsidRPr="00BB3BF9">
              <w:rPr>
                <w:sz w:val="14"/>
                <w:szCs w:val="14"/>
                <w:u w:val="single"/>
              </w:rPr>
              <w:t>:</w:t>
            </w:r>
          </w:p>
        </w:tc>
        <w:tc>
          <w:tcPr>
            <w:tcW w:w="5850" w:type="dxa"/>
            <w:vAlign w:val="center"/>
          </w:tcPr>
          <w:p w:rsidR="00A508E2" w:rsidRPr="00BB3BF9" w:rsidRDefault="00A508E2" w:rsidP="00A508E2">
            <w:pPr>
              <w:shd w:val="clear" w:color="auto" w:fill="FFFFFF"/>
              <w:ind w:left="720" w:hanging="720"/>
              <w:jc w:val="both"/>
              <w:rPr>
                <w:b/>
                <w:bCs/>
                <w:sz w:val="14"/>
                <w:szCs w:val="14"/>
              </w:rPr>
            </w:pPr>
          </w:p>
        </w:tc>
      </w:tr>
      <w:tr w:rsidR="00A508E2" w:rsidRPr="006C4D75" w:rsidTr="00A508E2">
        <w:trPr>
          <w:trHeight w:val="151"/>
        </w:trPr>
        <w:tc>
          <w:tcPr>
            <w:tcW w:w="720" w:type="dxa"/>
          </w:tcPr>
          <w:p w:rsidR="00A508E2" w:rsidRPr="006C4D75" w:rsidRDefault="00A508E2" w:rsidP="00A508E2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  <w:u w:val="single"/>
              </w:rPr>
            </w:pPr>
          </w:p>
        </w:tc>
        <w:tc>
          <w:tcPr>
            <w:tcW w:w="3960" w:type="dxa"/>
          </w:tcPr>
          <w:p w:rsidR="00A508E2" w:rsidRPr="00BB3BF9" w:rsidRDefault="00A508E2" w:rsidP="00A508E2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საკონტაქტო</w:t>
            </w:r>
            <w:r w:rsidRPr="00BB3BF9">
              <w:rPr>
                <w:sz w:val="14"/>
                <w:szCs w:val="14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პირის</w:t>
            </w:r>
            <w:r w:rsidRPr="00BB3BF9">
              <w:rPr>
                <w:sz w:val="14"/>
                <w:szCs w:val="14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სახელი</w:t>
            </w:r>
            <w:r w:rsidRPr="00BB3BF9">
              <w:rPr>
                <w:sz w:val="14"/>
                <w:szCs w:val="14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და</w:t>
            </w:r>
            <w:r w:rsidRPr="00BB3BF9">
              <w:rPr>
                <w:sz w:val="14"/>
                <w:szCs w:val="14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გვარი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:rsidR="00A508E2" w:rsidRPr="00BB3BF9" w:rsidRDefault="00420687" w:rsidP="00A508E2">
            <w:pPr>
              <w:ind w:left="720" w:hanging="720"/>
              <w:rPr>
                <w:rFonts w:ascii="Sylfaen" w:hAnsi="Sylfaen"/>
                <w:sz w:val="14"/>
                <w:szCs w:val="14"/>
                <w:lang w:val="ka-GE"/>
              </w:rPr>
            </w:pPr>
            <w:r>
              <w:rPr>
                <w:rFonts w:ascii="Sylfaen" w:hAnsi="Sylfaen"/>
                <w:sz w:val="14"/>
                <w:szCs w:val="14"/>
                <w:lang w:val="ka-GE"/>
              </w:rPr>
              <w:t>თამარ თაბაგარი</w:t>
            </w:r>
          </w:p>
        </w:tc>
      </w:tr>
      <w:tr w:rsidR="00A508E2" w:rsidRPr="006C4D75" w:rsidTr="00A508E2">
        <w:trPr>
          <w:trHeight w:val="60"/>
        </w:trPr>
        <w:tc>
          <w:tcPr>
            <w:tcW w:w="720" w:type="dxa"/>
          </w:tcPr>
          <w:p w:rsidR="00A508E2" w:rsidRPr="006C4D75" w:rsidRDefault="00A508E2" w:rsidP="00A508E2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:rsidR="00A508E2" w:rsidRPr="00BB3BF9" w:rsidRDefault="00A508E2" w:rsidP="00A508E2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თანამდებობა</w:t>
            </w:r>
            <w:r w:rsidRPr="00BB3BF9">
              <w:rPr>
                <w:sz w:val="14"/>
                <w:szCs w:val="14"/>
              </w:rPr>
              <w:t>/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სტატუსი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:rsidR="00A508E2" w:rsidRPr="00BB3BF9" w:rsidRDefault="00A508E2" w:rsidP="00A508E2">
            <w:pPr>
              <w:ind w:left="720" w:hanging="720"/>
              <w:rPr>
                <w:rFonts w:ascii="Sylfaen" w:hAnsi="Sylfaen"/>
                <w:sz w:val="14"/>
                <w:szCs w:val="14"/>
                <w:lang w:val="ka-GE"/>
              </w:rPr>
            </w:pPr>
          </w:p>
        </w:tc>
      </w:tr>
      <w:tr w:rsidR="00A508E2" w:rsidRPr="006C4D75" w:rsidTr="00A508E2">
        <w:trPr>
          <w:trHeight w:val="60"/>
        </w:trPr>
        <w:tc>
          <w:tcPr>
            <w:tcW w:w="720" w:type="dxa"/>
          </w:tcPr>
          <w:p w:rsidR="00A508E2" w:rsidRPr="006C4D75" w:rsidRDefault="00A508E2" w:rsidP="00A508E2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:rsidR="00A508E2" w:rsidRPr="00BB3BF9" w:rsidRDefault="00A508E2" w:rsidP="00A508E2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ტელეფონი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:rsidR="00A508E2" w:rsidRPr="00420687" w:rsidRDefault="00A508E2" w:rsidP="00A508E2">
            <w:pPr>
              <w:ind w:left="720" w:hanging="720"/>
              <w:rPr>
                <w:rFonts w:ascii="Sylfaen" w:hAnsi="Sylfaen"/>
                <w:sz w:val="14"/>
                <w:szCs w:val="14"/>
                <w:lang w:val="ka-GE"/>
              </w:rPr>
            </w:pPr>
            <w:r>
              <w:rPr>
                <w:rFonts w:ascii="Sylfaen" w:hAnsi="Sylfaen"/>
                <w:sz w:val="14"/>
                <w:szCs w:val="14"/>
                <w:lang w:val="en-US"/>
              </w:rPr>
              <w:t xml:space="preserve">+995 </w:t>
            </w:r>
            <w:r w:rsidR="00420687">
              <w:rPr>
                <w:rFonts w:ascii="Sylfaen" w:hAnsi="Sylfaen"/>
                <w:sz w:val="14"/>
                <w:szCs w:val="14"/>
                <w:lang w:val="ka-GE"/>
              </w:rPr>
              <w:t>99 747934</w:t>
            </w:r>
          </w:p>
        </w:tc>
      </w:tr>
      <w:tr w:rsidR="00A508E2" w:rsidRPr="006C4D75" w:rsidTr="00A508E2">
        <w:trPr>
          <w:trHeight w:val="60"/>
        </w:trPr>
        <w:tc>
          <w:tcPr>
            <w:tcW w:w="720" w:type="dxa"/>
          </w:tcPr>
          <w:p w:rsidR="00A508E2" w:rsidRPr="006C4D75" w:rsidRDefault="00A508E2" w:rsidP="00A508E2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:rsidR="00A508E2" w:rsidRPr="00BB3BF9" w:rsidRDefault="00A508E2" w:rsidP="00A508E2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ფაქსი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:rsidR="00A508E2" w:rsidRPr="00BB3BF9" w:rsidRDefault="00A508E2" w:rsidP="00A508E2">
            <w:pPr>
              <w:ind w:left="720" w:hanging="720"/>
              <w:rPr>
                <w:sz w:val="14"/>
                <w:szCs w:val="14"/>
              </w:rPr>
            </w:pPr>
          </w:p>
        </w:tc>
      </w:tr>
      <w:tr w:rsidR="00A508E2" w:rsidRPr="006C4D75" w:rsidTr="00A508E2">
        <w:trPr>
          <w:trHeight w:val="61"/>
        </w:trPr>
        <w:tc>
          <w:tcPr>
            <w:tcW w:w="720" w:type="dxa"/>
          </w:tcPr>
          <w:p w:rsidR="00A508E2" w:rsidRPr="006C4D75" w:rsidRDefault="00A508E2" w:rsidP="00A508E2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:rsidR="00A508E2" w:rsidRPr="00BB3BF9" w:rsidRDefault="00A508E2" w:rsidP="00A508E2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ელფოსტა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:rsidR="00A508E2" w:rsidRPr="00420687" w:rsidRDefault="00420687" w:rsidP="00A508E2">
            <w:pPr>
              <w:ind w:left="720" w:hanging="720"/>
              <w:rPr>
                <w:rFonts w:ascii="Sylfaen" w:hAnsi="Sylfaen"/>
                <w:sz w:val="14"/>
                <w:szCs w:val="14"/>
                <w:lang w:val="ka-GE"/>
              </w:rPr>
            </w:pPr>
            <w:r>
              <w:rPr>
                <w:rFonts w:ascii="Sylfaen" w:hAnsi="Sylfaen"/>
                <w:sz w:val="14"/>
                <w:szCs w:val="14"/>
                <w:lang w:val="en-US"/>
              </w:rPr>
              <w:t>Tamartabagari@evex.ge</w:t>
            </w:r>
          </w:p>
        </w:tc>
      </w:tr>
      <w:tr w:rsidR="00A508E2" w:rsidRPr="006C4D75" w:rsidTr="00A508E2">
        <w:trPr>
          <w:trHeight w:val="87"/>
        </w:trPr>
        <w:tc>
          <w:tcPr>
            <w:tcW w:w="720" w:type="dxa"/>
          </w:tcPr>
          <w:p w:rsidR="00A508E2" w:rsidRPr="006C4D75" w:rsidRDefault="00A508E2" w:rsidP="00A508E2">
            <w:pPr>
              <w:shd w:val="clear" w:color="auto" w:fill="FFFFFF"/>
              <w:jc w:val="both"/>
              <w:rPr>
                <w:rFonts w:ascii="Sylfaen" w:hAnsi="Sylfaen"/>
                <w:noProof/>
                <w:sz w:val="14"/>
                <w:szCs w:val="14"/>
              </w:rPr>
            </w:pPr>
          </w:p>
        </w:tc>
        <w:tc>
          <w:tcPr>
            <w:tcW w:w="3960" w:type="dxa"/>
            <w:vAlign w:val="center"/>
          </w:tcPr>
          <w:p w:rsidR="00A508E2" w:rsidRPr="006C4D75" w:rsidRDefault="00A508E2" w:rsidP="00A508E2">
            <w:pPr>
              <w:shd w:val="clear" w:color="auto" w:fill="FFFFFF"/>
              <w:jc w:val="both"/>
              <w:rPr>
                <w:rFonts w:ascii="Sylfaen" w:hAnsi="Sylfaen"/>
                <w:noProof/>
                <w:sz w:val="14"/>
                <w:szCs w:val="14"/>
              </w:rPr>
            </w:pPr>
          </w:p>
        </w:tc>
        <w:tc>
          <w:tcPr>
            <w:tcW w:w="5850" w:type="dxa"/>
            <w:vAlign w:val="center"/>
          </w:tcPr>
          <w:p w:rsidR="00A508E2" w:rsidRPr="006C4D75" w:rsidRDefault="00A508E2" w:rsidP="00A508E2">
            <w:pPr>
              <w:shd w:val="clear" w:color="auto" w:fill="FFFFFF"/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</w:p>
        </w:tc>
      </w:tr>
      <w:tr w:rsidR="00A508E2" w:rsidRPr="006C4D75" w:rsidTr="00A508E2">
        <w:trPr>
          <w:trHeight w:val="100"/>
        </w:trPr>
        <w:tc>
          <w:tcPr>
            <w:tcW w:w="720" w:type="dxa"/>
          </w:tcPr>
          <w:p w:rsidR="00A508E2" w:rsidRPr="006C4D75" w:rsidRDefault="00A508E2" w:rsidP="00A508E2">
            <w:pPr>
              <w:pStyle w:val="ListParagraph"/>
              <w:numPr>
                <w:ilvl w:val="1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  <w:vAlign w:val="center"/>
          </w:tcPr>
          <w:p w:rsidR="00A508E2" w:rsidRPr="006C4D75" w:rsidRDefault="00A508E2" w:rsidP="00A508E2">
            <w:pPr>
              <w:shd w:val="clear" w:color="auto" w:fill="FFFFFF"/>
              <w:tabs>
                <w:tab w:val="left" w:pos="561"/>
              </w:tabs>
              <w:jc w:val="both"/>
              <w:rPr>
                <w:rFonts w:ascii="Sylfaen" w:hAnsi="Sylfaen"/>
                <w:noProof/>
                <w:sz w:val="14"/>
                <w:szCs w:val="14"/>
              </w:rPr>
            </w:pPr>
            <w:r w:rsidRPr="006C4D75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>კლიენტი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  <w:vAlign w:val="center"/>
          </w:tcPr>
          <w:p w:rsidR="00A508E2" w:rsidRPr="006C4D75" w:rsidRDefault="00A508E2" w:rsidP="00A508E2">
            <w:pPr>
              <w:shd w:val="clear" w:color="auto" w:fill="FFFFFF"/>
              <w:tabs>
                <w:tab w:val="left" w:pos="561"/>
              </w:tabs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</w:p>
        </w:tc>
      </w:tr>
      <w:tr w:rsidR="00A508E2" w:rsidRPr="006C4D75" w:rsidTr="00A508E2">
        <w:trPr>
          <w:trHeight w:val="125"/>
        </w:trPr>
        <w:tc>
          <w:tcPr>
            <w:tcW w:w="720" w:type="dxa"/>
          </w:tcPr>
          <w:p w:rsidR="00A508E2" w:rsidRPr="006C4D75" w:rsidRDefault="00A508E2" w:rsidP="00A508E2">
            <w:pPr>
              <w:pStyle w:val="ListParagraph"/>
              <w:numPr>
                <w:ilvl w:val="2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:rsidR="00A508E2" w:rsidRPr="006C4D75" w:rsidRDefault="00A508E2" w:rsidP="00A508E2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სახელწოდება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(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საფირმო</w:t>
            </w:r>
            <w:r w:rsidRPr="006C4D75">
              <w:rPr>
                <w:rFonts w:ascii="Sylfaen" w:hAnsi="Sylfaen"/>
                <w:sz w:val="14"/>
                <w:szCs w:val="14"/>
              </w:rPr>
              <w:t>)/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სახელი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,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გვარი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:rsidR="00A508E2" w:rsidRPr="006C4D75" w:rsidRDefault="00A508E2" w:rsidP="00A508E2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3C7DED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3C7DED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A508E2" w:rsidRPr="006C4D75" w:rsidTr="00A508E2">
        <w:trPr>
          <w:trHeight w:val="137"/>
        </w:trPr>
        <w:tc>
          <w:tcPr>
            <w:tcW w:w="720" w:type="dxa"/>
          </w:tcPr>
          <w:p w:rsidR="00A508E2" w:rsidRPr="006C4D75" w:rsidRDefault="00A508E2" w:rsidP="00A508E2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:rsidR="00A508E2" w:rsidRPr="006C4D75" w:rsidRDefault="00A508E2" w:rsidP="00A508E2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საიდენტიფიკაციო</w:t>
            </w:r>
            <w:r w:rsidRPr="006C4D75">
              <w:rPr>
                <w:rFonts w:ascii="Sylfaen" w:hAnsi="Sylfaen"/>
                <w:sz w:val="14"/>
                <w:szCs w:val="14"/>
              </w:rPr>
              <w:t>/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პირადი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ნომერი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: </w:t>
            </w:r>
          </w:p>
        </w:tc>
        <w:tc>
          <w:tcPr>
            <w:tcW w:w="5850" w:type="dxa"/>
          </w:tcPr>
          <w:p w:rsidR="00A508E2" w:rsidRPr="006C4D75" w:rsidRDefault="00A508E2" w:rsidP="00A508E2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3C7DED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3C7DED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A508E2" w:rsidRPr="006C4D75" w:rsidTr="00A508E2">
        <w:trPr>
          <w:trHeight w:val="60"/>
        </w:trPr>
        <w:tc>
          <w:tcPr>
            <w:tcW w:w="720" w:type="dxa"/>
          </w:tcPr>
          <w:p w:rsidR="00A508E2" w:rsidRPr="006C4D75" w:rsidRDefault="00A508E2" w:rsidP="00A508E2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:rsidR="00A508E2" w:rsidRPr="006C4D75" w:rsidRDefault="00A508E2" w:rsidP="00A508E2">
            <w:pPr>
              <w:jc w:val="both"/>
              <w:rPr>
                <w:rFonts w:ascii="Sylfaen" w:hAnsi="Sylfaen"/>
                <w:sz w:val="14"/>
                <w:szCs w:val="14"/>
                <w:lang w:val="en-US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იურიდიული</w:t>
            </w:r>
            <w:r w:rsidRPr="006C4D75">
              <w:rPr>
                <w:rFonts w:ascii="Sylfaen" w:hAnsi="Sylfaen"/>
                <w:sz w:val="14"/>
                <w:szCs w:val="14"/>
              </w:rPr>
              <w:t>/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საცხოვრებელი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მისამართი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:rsidR="00A508E2" w:rsidRPr="006C4D75" w:rsidRDefault="00A508E2" w:rsidP="00A508E2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3C7DED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3C7DED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A508E2" w:rsidRPr="006C4D75" w:rsidTr="00A508E2">
        <w:trPr>
          <w:trHeight w:val="60"/>
        </w:trPr>
        <w:tc>
          <w:tcPr>
            <w:tcW w:w="720" w:type="dxa"/>
          </w:tcPr>
          <w:p w:rsidR="00A508E2" w:rsidRPr="006C4D75" w:rsidRDefault="00A508E2" w:rsidP="00A508E2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:rsidR="00A508E2" w:rsidRPr="006C4D75" w:rsidRDefault="00A508E2" w:rsidP="00A508E2">
            <w:pPr>
              <w:jc w:val="both"/>
              <w:rPr>
                <w:rFonts w:ascii="Sylfaen" w:hAnsi="Sylfaen"/>
                <w:sz w:val="14"/>
                <w:szCs w:val="14"/>
                <w:lang w:val="en-US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საკორესპონდენციო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(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ფაქტობრივი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)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მისამართი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:rsidR="00A508E2" w:rsidRPr="006C4D75" w:rsidRDefault="00A508E2" w:rsidP="00A508E2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3C7DED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>
              <w:rPr>
                <w:rFonts w:ascii="Sylfaen" w:hAnsi="Sylfaen"/>
                <w:sz w:val="14"/>
                <w:szCs w:val="14"/>
                <w:lang w:val="en-US"/>
              </w:rPr>
              <w:t>.</w:t>
            </w:r>
          </w:p>
        </w:tc>
      </w:tr>
      <w:tr w:rsidR="00A508E2" w:rsidRPr="006C4D75" w:rsidTr="00A508E2">
        <w:trPr>
          <w:trHeight w:val="60"/>
        </w:trPr>
        <w:tc>
          <w:tcPr>
            <w:tcW w:w="720" w:type="dxa"/>
          </w:tcPr>
          <w:p w:rsidR="00A508E2" w:rsidRPr="006C4D75" w:rsidRDefault="00A508E2" w:rsidP="00A508E2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:rsidR="00A508E2" w:rsidRPr="006C4D75" w:rsidRDefault="00A508E2" w:rsidP="00A508E2">
            <w:pPr>
              <w:jc w:val="both"/>
              <w:rPr>
                <w:rFonts w:ascii="Sylfaen" w:hAnsi="Sylfaen"/>
                <w:sz w:val="14"/>
                <w:szCs w:val="14"/>
                <w:u w:val="single"/>
              </w:rPr>
            </w:pPr>
            <w:r w:rsidRPr="006C4D75">
              <w:rPr>
                <w:rFonts w:ascii="Sylfaen" w:hAnsi="Sylfaen" w:cs="Sylfaen"/>
                <w:sz w:val="14"/>
                <w:szCs w:val="14"/>
                <w:u w:val="single"/>
              </w:rPr>
              <w:t>წარმომადგენელი</w:t>
            </w:r>
            <w:r w:rsidRPr="006C4D75">
              <w:rPr>
                <w:rFonts w:ascii="Sylfaen" w:hAnsi="Sylfaen"/>
                <w:sz w:val="14"/>
                <w:szCs w:val="14"/>
                <w:u w:val="single"/>
              </w:rPr>
              <w:t xml:space="preserve"> (</w:t>
            </w:r>
            <w:r w:rsidRPr="006C4D75">
              <w:rPr>
                <w:rFonts w:ascii="Sylfaen" w:hAnsi="Sylfaen" w:cs="Sylfaen"/>
                <w:sz w:val="14"/>
                <w:szCs w:val="14"/>
                <w:u w:val="single"/>
              </w:rPr>
              <w:t>ხელმომწერი</w:t>
            </w:r>
            <w:r w:rsidRPr="006C4D75">
              <w:rPr>
                <w:rFonts w:ascii="Sylfaen" w:hAnsi="Sylfaen"/>
                <w:sz w:val="14"/>
                <w:szCs w:val="14"/>
                <w:u w:val="single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  <w:u w:val="single"/>
              </w:rPr>
              <w:t>პირი</w:t>
            </w:r>
            <w:r w:rsidRPr="006C4D75">
              <w:rPr>
                <w:rFonts w:ascii="Sylfaen" w:hAnsi="Sylfaen"/>
                <w:sz w:val="14"/>
                <w:szCs w:val="14"/>
                <w:u w:val="single"/>
              </w:rPr>
              <w:t>):</w:t>
            </w:r>
          </w:p>
        </w:tc>
        <w:tc>
          <w:tcPr>
            <w:tcW w:w="5850" w:type="dxa"/>
          </w:tcPr>
          <w:p w:rsidR="00A508E2" w:rsidRPr="006C4D75" w:rsidRDefault="00A508E2" w:rsidP="00A508E2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</w:p>
        </w:tc>
      </w:tr>
      <w:tr w:rsidR="00A508E2" w:rsidRPr="006C4D75" w:rsidTr="00A508E2">
        <w:trPr>
          <w:trHeight w:val="74"/>
        </w:trPr>
        <w:tc>
          <w:tcPr>
            <w:tcW w:w="720" w:type="dxa"/>
          </w:tcPr>
          <w:p w:rsidR="00A508E2" w:rsidRPr="006C4D75" w:rsidRDefault="00A508E2" w:rsidP="00A508E2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  <w:u w:val="single"/>
              </w:rPr>
            </w:pPr>
          </w:p>
        </w:tc>
        <w:tc>
          <w:tcPr>
            <w:tcW w:w="3960" w:type="dxa"/>
          </w:tcPr>
          <w:p w:rsidR="00A508E2" w:rsidRPr="006C4D75" w:rsidRDefault="00A508E2" w:rsidP="00A508E2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სახელი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და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გვარი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:rsidR="00A508E2" w:rsidRPr="006C4D75" w:rsidRDefault="00A508E2" w:rsidP="00A508E2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474149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474149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A508E2" w:rsidRPr="006C4D75" w:rsidTr="00A508E2">
        <w:trPr>
          <w:trHeight w:val="99"/>
        </w:trPr>
        <w:tc>
          <w:tcPr>
            <w:tcW w:w="720" w:type="dxa"/>
          </w:tcPr>
          <w:p w:rsidR="00A508E2" w:rsidRPr="006C4D75" w:rsidRDefault="00A508E2" w:rsidP="00A508E2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:rsidR="00A508E2" w:rsidRPr="006C4D75" w:rsidRDefault="00A508E2" w:rsidP="00A508E2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პირადი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ნომერი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:rsidR="00A508E2" w:rsidRPr="006C4D75" w:rsidRDefault="00A508E2" w:rsidP="00A508E2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474149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474149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A508E2" w:rsidRPr="006C4D75" w:rsidTr="00A508E2">
        <w:trPr>
          <w:trHeight w:val="125"/>
        </w:trPr>
        <w:tc>
          <w:tcPr>
            <w:tcW w:w="720" w:type="dxa"/>
          </w:tcPr>
          <w:p w:rsidR="00A508E2" w:rsidRPr="006C4D75" w:rsidRDefault="00A508E2" w:rsidP="00A508E2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:rsidR="00A508E2" w:rsidRPr="006C4D75" w:rsidRDefault="00A508E2" w:rsidP="00A508E2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თანამდებობა</w:t>
            </w:r>
            <w:r w:rsidRPr="006C4D75">
              <w:rPr>
                <w:rFonts w:ascii="Sylfaen" w:hAnsi="Sylfaen"/>
                <w:sz w:val="14"/>
                <w:szCs w:val="14"/>
              </w:rPr>
              <w:t>/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სტატუსი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:rsidR="00A508E2" w:rsidRPr="006C4D75" w:rsidRDefault="00A508E2" w:rsidP="00A508E2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474149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>
              <w:rPr>
                <w:rFonts w:ascii="Sylfaen" w:hAnsi="Sylfaen"/>
                <w:sz w:val="14"/>
                <w:szCs w:val="14"/>
                <w:lang w:val="en-US"/>
              </w:rPr>
              <w:t>.</w:t>
            </w:r>
          </w:p>
        </w:tc>
      </w:tr>
      <w:tr w:rsidR="00A508E2" w:rsidRPr="006C4D75" w:rsidTr="00A508E2">
        <w:trPr>
          <w:trHeight w:val="163"/>
        </w:trPr>
        <w:tc>
          <w:tcPr>
            <w:tcW w:w="720" w:type="dxa"/>
          </w:tcPr>
          <w:p w:rsidR="00A508E2" w:rsidRPr="006C4D75" w:rsidRDefault="00A508E2" w:rsidP="00A508E2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  <w:vAlign w:val="center"/>
          </w:tcPr>
          <w:p w:rsidR="00A508E2" w:rsidRPr="006C4D75" w:rsidRDefault="00A508E2" w:rsidP="00A508E2">
            <w:pPr>
              <w:shd w:val="clear" w:color="auto" w:fill="FFFFFF"/>
              <w:jc w:val="both"/>
              <w:rPr>
                <w:rFonts w:ascii="Sylfaen" w:hAnsi="Sylfaen"/>
                <w:noProof/>
                <w:sz w:val="14"/>
                <w:szCs w:val="14"/>
                <w:u w:val="single"/>
              </w:rPr>
            </w:pPr>
            <w:r w:rsidRPr="006C4D75">
              <w:rPr>
                <w:rFonts w:ascii="Sylfaen" w:hAnsi="Sylfaen" w:cs="Sylfaen"/>
                <w:sz w:val="14"/>
                <w:szCs w:val="14"/>
                <w:u w:val="single"/>
              </w:rPr>
              <w:t>საკონტაქტო</w:t>
            </w:r>
            <w:r w:rsidRPr="006C4D75">
              <w:rPr>
                <w:rFonts w:ascii="Sylfaen" w:hAnsi="Sylfaen"/>
                <w:sz w:val="14"/>
                <w:szCs w:val="14"/>
                <w:u w:val="single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  <w:u w:val="single"/>
              </w:rPr>
              <w:t>მონაცემები</w:t>
            </w:r>
            <w:r w:rsidRPr="006C4D75">
              <w:rPr>
                <w:rFonts w:ascii="Sylfaen" w:hAnsi="Sylfaen"/>
                <w:sz w:val="14"/>
                <w:szCs w:val="14"/>
                <w:u w:val="single"/>
              </w:rPr>
              <w:t>:</w:t>
            </w:r>
          </w:p>
        </w:tc>
        <w:tc>
          <w:tcPr>
            <w:tcW w:w="5850" w:type="dxa"/>
            <w:vAlign w:val="center"/>
          </w:tcPr>
          <w:p w:rsidR="00A508E2" w:rsidRPr="006C4D75" w:rsidRDefault="00A508E2" w:rsidP="00A508E2">
            <w:pPr>
              <w:shd w:val="clear" w:color="auto" w:fill="FFFFFF"/>
              <w:tabs>
                <w:tab w:val="left" w:pos="561"/>
              </w:tabs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</w:p>
        </w:tc>
      </w:tr>
      <w:tr w:rsidR="00A508E2" w:rsidRPr="006C4D75" w:rsidTr="00A508E2">
        <w:trPr>
          <w:trHeight w:val="105"/>
        </w:trPr>
        <w:tc>
          <w:tcPr>
            <w:tcW w:w="720" w:type="dxa"/>
          </w:tcPr>
          <w:p w:rsidR="00A508E2" w:rsidRPr="006C4D75" w:rsidRDefault="00A508E2" w:rsidP="00A508E2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  <w:u w:val="single"/>
              </w:rPr>
            </w:pPr>
          </w:p>
        </w:tc>
        <w:tc>
          <w:tcPr>
            <w:tcW w:w="3960" w:type="dxa"/>
          </w:tcPr>
          <w:p w:rsidR="00A508E2" w:rsidRPr="006C4D75" w:rsidRDefault="00A508E2" w:rsidP="00A508E2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საკონტაქტო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პირის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სახელი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და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გვარი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:rsidR="00A508E2" w:rsidRPr="006C4D75" w:rsidRDefault="00A508E2" w:rsidP="00A508E2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B11D08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B11D08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A508E2" w:rsidRPr="006C4D75" w:rsidTr="00A508E2">
        <w:trPr>
          <w:trHeight w:val="60"/>
        </w:trPr>
        <w:tc>
          <w:tcPr>
            <w:tcW w:w="720" w:type="dxa"/>
          </w:tcPr>
          <w:p w:rsidR="00A508E2" w:rsidRPr="006C4D75" w:rsidRDefault="00A508E2" w:rsidP="00A508E2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:rsidR="00A508E2" w:rsidRPr="006C4D75" w:rsidRDefault="00A508E2" w:rsidP="00A508E2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თანამდებობა</w:t>
            </w:r>
            <w:r w:rsidRPr="006C4D75">
              <w:rPr>
                <w:rFonts w:ascii="Sylfaen" w:hAnsi="Sylfaen"/>
                <w:sz w:val="14"/>
                <w:szCs w:val="14"/>
              </w:rPr>
              <w:t>/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სტატუსი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:rsidR="00A508E2" w:rsidRPr="006C4D75" w:rsidRDefault="00A508E2" w:rsidP="00A508E2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B11D08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B11D08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A508E2" w:rsidRPr="006C4D75" w:rsidTr="00A508E2">
        <w:trPr>
          <w:trHeight w:val="60"/>
        </w:trPr>
        <w:tc>
          <w:tcPr>
            <w:tcW w:w="720" w:type="dxa"/>
          </w:tcPr>
          <w:p w:rsidR="00A508E2" w:rsidRPr="006C4D75" w:rsidRDefault="00A508E2" w:rsidP="00A508E2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:rsidR="00A508E2" w:rsidRPr="006C4D75" w:rsidRDefault="00A508E2" w:rsidP="00A508E2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ტელეფონი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:rsidR="00A508E2" w:rsidRPr="006C4D75" w:rsidRDefault="00A508E2" w:rsidP="00A508E2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B11D08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B11D08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A508E2" w:rsidRPr="006C4D75" w:rsidTr="00A508E2">
        <w:trPr>
          <w:trHeight w:val="60"/>
        </w:trPr>
        <w:tc>
          <w:tcPr>
            <w:tcW w:w="720" w:type="dxa"/>
          </w:tcPr>
          <w:p w:rsidR="00A508E2" w:rsidRPr="006C4D75" w:rsidRDefault="00A508E2" w:rsidP="00A508E2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:rsidR="00A508E2" w:rsidRPr="006C4D75" w:rsidRDefault="00A508E2" w:rsidP="00A508E2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ფაქსი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:rsidR="00A508E2" w:rsidRPr="006C4D75" w:rsidRDefault="00A508E2" w:rsidP="00A508E2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B11D08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B11D08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A508E2" w:rsidRPr="006C4D75" w:rsidTr="00A508E2">
        <w:trPr>
          <w:trHeight w:val="85"/>
        </w:trPr>
        <w:tc>
          <w:tcPr>
            <w:tcW w:w="720" w:type="dxa"/>
          </w:tcPr>
          <w:p w:rsidR="00A508E2" w:rsidRPr="006C4D75" w:rsidRDefault="00A508E2" w:rsidP="00A508E2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:rsidR="00A508E2" w:rsidRPr="006C4D75" w:rsidRDefault="00A508E2" w:rsidP="00A508E2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ელფოსტა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:rsidR="00A508E2" w:rsidRPr="006C4D75" w:rsidRDefault="00A508E2" w:rsidP="00A508E2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F71A90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000A32">
              <w:rPr>
                <w:rFonts w:ascii="Sylfaen" w:hAnsi="Sylfaen"/>
                <w:sz w:val="14"/>
                <w:szCs w:val="14"/>
              </w:rPr>
              <w:t>.</w:t>
            </w:r>
          </w:p>
        </w:tc>
      </w:tr>
    </w:tbl>
    <w:p w:rsidR="000A573E" w:rsidRPr="006C4D75" w:rsidRDefault="000A573E" w:rsidP="000A573E">
      <w:pPr>
        <w:tabs>
          <w:tab w:val="left" w:pos="561"/>
        </w:tabs>
        <w:jc w:val="both"/>
        <w:rPr>
          <w:rFonts w:ascii="Sylfaen" w:hAnsi="Sylfaen"/>
          <w:noProof/>
          <w:sz w:val="14"/>
          <w:szCs w:val="14"/>
          <w:lang w:val="en-US"/>
        </w:rPr>
      </w:pPr>
    </w:p>
    <w:p w:rsidR="000A573E" w:rsidRPr="006C4D75" w:rsidRDefault="000A573E" w:rsidP="00D163F5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/>
          <w:b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დეფინიციები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</w:p>
    <w:p w:rsidR="000A573E" w:rsidRPr="006C4D75" w:rsidRDefault="000A573E" w:rsidP="000A573E">
      <w:pPr>
        <w:ind w:left="720"/>
        <w:jc w:val="both"/>
        <w:rPr>
          <w:rFonts w:ascii="Sylfaen" w:hAnsi="Sylfaen"/>
          <w:b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თუ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რამ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განსაზღვრული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კონტექსტიდან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რამ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გამომდინარეობს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</w:t>
      </w:r>
      <w:r w:rsidRPr="006C4D75">
        <w:rPr>
          <w:rFonts w:ascii="Sylfaen" w:hAnsi="Sylfaen" w:cs="Sylfaen"/>
          <w:b/>
          <w:sz w:val="14"/>
          <w:szCs w:val="14"/>
        </w:rPr>
        <w:t>აში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ქვემოთ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მოცემულ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დეფინიციებს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აქვთ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შემდეგი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მნიშვნელობა</w:t>
      </w:r>
      <w:r w:rsidRPr="006C4D75">
        <w:rPr>
          <w:rFonts w:ascii="Sylfaen" w:hAnsi="Sylfaen"/>
          <w:sz w:val="14"/>
          <w:szCs w:val="14"/>
        </w:rPr>
        <w:t>:</w:t>
      </w:r>
    </w:p>
    <w:p w:rsidR="000E7422" w:rsidRPr="006C4D75" w:rsidRDefault="000E7422" w:rsidP="00D7427E">
      <w:pPr>
        <w:numPr>
          <w:ilvl w:val="1"/>
          <w:numId w:val="3"/>
        </w:numPr>
        <w:tabs>
          <w:tab w:val="clear" w:pos="108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ანგარიში</w:t>
      </w:r>
      <w:bookmarkStart w:id="1" w:name="OLE_LINK3"/>
      <w:bookmarkStart w:id="2" w:name="OLE_LINK4"/>
      <w:r w:rsidRPr="006C4D75">
        <w:rPr>
          <w:rFonts w:ascii="Sylfaen" w:hAnsi="Sylfaen"/>
          <w:b/>
          <w:sz w:val="14"/>
          <w:szCs w:val="14"/>
        </w:rPr>
        <w:t xml:space="preserve"> – </w:t>
      </w:r>
      <w:bookmarkEnd w:id="1"/>
      <w:bookmarkEnd w:id="2"/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/>
          <w:sz w:val="14"/>
          <w:szCs w:val="14"/>
          <w:lang w:val="ka-GE"/>
        </w:rPr>
        <w:t xml:space="preserve">ბანკში </w:t>
      </w:r>
      <w:r w:rsidRPr="006C4D75">
        <w:rPr>
          <w:rFonts w:ascii="Sylfaen" w:hAnsi="Sylfaen" w:cs="Sylfaen"/>
          <w:sz w:val="14"/>
          <w:szCs w:val="14"/>
        </w:rPr>
        <w:t>არსებული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367992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6D3ACD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8413F6">
        <w:rPr>
          <w:rFonts w:ascii="Sylfaen" w:hAnsi="Sylfaen" w:cs="Sylfaen"/>
          <w:b/>
          <w:sz w:val="14"/>
          <w:szCs w:val="14"/>
          <w:lang w:val="ka-GE"/>
        </w:rPr>
        <w:t>ა და ინფორ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 xml:space="preserve">მაციის გამცემის 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საბანკო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ანგარიშ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(ასეთის არსებობის შემთხვევაში);</w:t>
      </w:r>
    </w:p>
    <w:p w:rsidR="000A573E" w:rsidRPr="006C4D75" w:rsidRDefault="000A573E" w:rsidP="000A573E">
      <w:pPr>
        <w:numPr>
          <w:ilvl w:val="1"/>
          <w:numId w:val="3"/>
        </w:numPr>
        <w:tabs>
          <w:tab w:val="clear" w:pos="1080"/>
          <w:tab w:val="num" w:pos="720"/>
        </w:tabs>
        <w:ind w:hanging="108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განცხადებები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გარანტიები</w:t>
      </w:r>
      <w:r w:rsidRPr="006C4D75">
        <w:rPr>
          <w:rFonts w:ascii="Sylfaen" w:hAnsi="Sylfaen"/>
          <w:sz w:val="14"/>
          <w:szCs w:val="14"/>
        </w:rPr>
        <w:t xml:space="preserve"> –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მე</w:t>
      </w:r>
      <w:r w:rsidRPr="006C4D75">
        <w:rPr>
          <w:rFonts w:ascii="Sylfaen" w:hAnsi="Sylfaen"/>
          <w:b/>
          <w:sz w:val="14"/>
          <w:szCs w:val="14"/>
        </w:rPr>
        <w:t>-</w:t>
      </w:r>
      <w:r w:rsidR="001C22D0" w:rsidRPr="006C4D75">
        <w:rPr>
          <w:rFonts w:ascii="Sylfaen" w:hAnsi="Sylfaen"/>
          <w:b/>
          <w:sz w:val="14"/>
          <w:szCs w:val="14"/>
          <w:lang w:val="ka-GE"/>
        </w:rPr>
        <w:t>5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მუხლში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მოცემული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1C22D0" w:rsidRPr="006C4D75">
        <w:rPr>
          <w:rFonts w:ascii="Sylfaen" w:hAnsi="Sylfaen" w:cs="Sylfaen"/>
          <w:b/>
          <w:sz w:val="14"/>
          <w:szCs w:val="14"/>
          <w:lang w:val="ka-GE"/>
        </w:rPr>
        <w:t>კლიენტის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განცხადებები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გარანტიები</w:t>
      </w:r>
      <w:r w:rsidRPr="006C4D75">
        <w:rPr>
          <w:rFonts w:ascii="Sylfaen" w:hAnsi="Sylfaen"/>
          <w:sz w:val="14"/>
          <w:szCs w:val="14"/>
        </w:rPr>
        <w:t>;</w:t>
      </w:r>
    </w:p>
    <w:p w:rsidR="009253C2" w:rsidRPr="006C4D75" w:rsidRDefault="009253C2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დამატებითი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პირობები</w:t>
      </w:r>
      <w:r w:rsidRPr="006C4D75">
        <w:rPr>
          <w:rFonts w:ascii="Sylfaen" w:hAnsi="Sylfaen"/>
          <w:sz w:val="14"/>
          <w:szCs w:val="14"/>
        </w:rPr>
        <w:t xml:space="preserve"> – </w:t>
      </w:r>
      <w:r w:rsidR="0036799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დანართ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="00B85194" w:rsidRPr="002B63E9">
        <w:rPr>
          <w:rFonts w:ascii="Sylfaen" w:hAnsi="Sylfaen" w:cs="Sylfaen"/>
          <w:b/>
          <w:sz w:val="14"/>
          <w:szCs w:val="14"/>
        </w:rPr>
        <w:t>N</w:t>
      </w:r>
      <w:r w:rsidR="009057AB">
        <w:rPr>
          <w:rFonts w:ascii="Sylfaen" w:hAnsi="Sylfaen"/>
          <w:b/>
          <w:sz w:val="14"/>
          <w:szCs w:val="14"/>
          <w:lang w:val="ka-GE"/>
        </w:rPr>
        <w:t>1</w:t>
      </w:r>
      <w:r w:rsidRPr="006C4D75">
        <w:rPr>
          <w:rFonts w:ascii="Sylfaen" w:hAnsi="Sylfaen"/>
          <w:sz w:val="14"/>
          <w:szCs w:val="14"/>
        </w:rPr>
        <w:t>-</w:t>
      </w:r>
      <w:r w:rsidRPr="006C4D75">
        <w:rPr>
          <w:rFonts w:ascii="Sylfaen" w:hAnsi="Sylfaen" w:cs="Sylfaen"/>
          <w:sz w:val="14"/>
          <w:szCs w:val="14"/>
        </w:rPr>
        <w:t>ით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ასეთის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არსებობის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შემთხვევაში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განსაზღვრული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პირობები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მასში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შეტანილი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დამატებებისა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ცვლილებების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ჩათვლით</w:t>
      </w:r>
      <w:r w:rsidR="00367992" w:rsidRPr="006C4D75">
        <w:rPr>
          <w:rFonts w:ascii="Sylfaen" w:hAnsi="Sylfaen" w:cs="Sylfaen"/>
          <w:sz w:val="14"/>
          <w:szCs w:val="14"/>
          <w:lang w:val="ka-GE"/>
        </w:rPr>
        <w:t>;</w:t>
      </w:r>
    </w:p>
    <w:p w:rsidR="004C015B" w:rsidRPr="006C4D75" w:rsidRDefault="004C015B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დანართი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/>
          <w:sz w:val="14"/>
          <w:szCs w:val="14"/>
        </w:rPr>
        <w:t xml:space="preserve">– </w:t>
      </w:r>
      <w:r w:rsidRPr="006C4D75">
        <w:rPr>
          <w:rFonts w:ascii="Sylfaen" w:hAnsi="Sylfaen" w:cs="Sylfaen"/>
          <w:sz w:val="14"/>
          <w:szCs w:val="14"/>
        </w:rPr>
        <w:t>თუკი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ცალსახად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სხვაგვარად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იქნა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გათვალისწინებული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Pr="006C4D75">
        <w:rPr>
          <w:rFonts w:ascii="Sylfaen" w:hAnsi="Sylfaen" w:cs="Sylfaen"/>
          <w:sz w:val="14"/>
          <w:szCs w:val="14"/>
        </w:rPr>
        <w:t>დანართ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კონტექსტის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შესაბამისად</w:t>
      </w:r>
      <w:r w:rsidRPr="006C4D75">
        <w:rPr>
          <w:rFonts w:ascii="Sylfaen" w:hAnsi="Sylfaen"/>
          <w:sz w:val="14"/>
          <w:szCs w:val="14"/>
        </w:rPr>
        <w:t xml:space="preserve">), </w:t>
      </w:r>
      <w:r w:rsidRPr="006C4D75">
        <w:rPr>
          <w:rFonts w:ascii="Sylfaen" w:hAnsi="Sylfaen" w:cs="Sylfaen"/>
          <w:sz w:val="14"/>
          <w:szCs w:val="14"/>
        </w:rPr>
        <w:t>რომელიც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რომლებიც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წარმოადგენს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განუყოფელ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ნაწილს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მოქმედებს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მასთან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ერთად</w:t>
      </w:r>
      <w:r w:rsidRPr="006C4D75">
        <w:rPr>
          <w:rFonts w:ascii="Sylfaen" w:hAnsi="Sylfaen" w:cs="Sylfaen"/>
          <w:sz w:val="14"/>
          <w:szCs w:val="14"/>
          <w:lang w:val="ka-GE"/>
        </w:rPr>
        <w:t>;</w:t>
      </w:r>
    </w:p>
    <w:p w:rsidR="009253C2" w:rsidRPr="006C4D75" w:rsidRDefault="009253C2" w:rsidP="009253C2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ინფორმაციის </w:t>
      </w:r>
      <w:r w:rsidR="00D65376">
        <w:rPr>
          <w:rFonts w:ascii="Sylfaen" w:hAnsi="Sylfaen" w:cs="Sylfaen"/>
          <w:b/>
          <w:sz w:val="14"/>
          <w:szCs w:val="14"/>
          <w:lang w:val="ka-GE" w:eastAsia="en-GB"/>
        </w:rPr>
        <w:t>გამცემი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მხარე</w:t>
      </w:r>
      <w:r w:rsidRPr="006C4D75">
        <w:rPr>
          <w:rFonts w:ascii="Sylfaen" w:hAnsi="Sylfaen" w:cs="Sylfaen"/>
          <w:b/>
          <w:sz w:val="14"/>
          <w:szCs w:val="14"/>
          <w:lang w:val="en-US" w:eastAsia="en-GB"/>
        </w:rPr>
        <w:t xml:space="preserve"> -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მხარე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,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რომელიც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ამჟღავნებს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ინფორმაციას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;</w:t>
      </w:r>
    </w:p>
    <w:p w:rsidR="009253C2" w:rsidRPr="006C4D75" w:rsidRDefault="00D65376" w:rsidP="009253C2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  <w:r>
        <w:rPr>
          <w:rFonts w:ascii="Sylfaen" w:hAnsi="Sylfaen" w:cs="Sylfaen"/>
          <w:b/>
          <w:sz w:val="14"/>
          <w:szCs w:val="14"/>
          <w:lang w:val="ka-GE" w:eastAsia="en-GB"/>
        </w:rPr>
        <w:t xml:space="preserve">კლიენტი </w:t>
      </w:r>
      <w:r w:rsidR="009253C2" w:rsidRPr="006C4D75">
        <w:rPr>
          <w:rFonts w:ascii="Sylfaen" w:hAnsi="Sylfaen" w:cs="Sylfaen"/>
          <w:sz w:val="14"/>
          <w:szCs w:val="14"/>
          <w:lang w:val="ka-GE" w:eastAsia="en-GB"/>
        </w:rPr>
        <w:t>–</w:t>
      </w:r>
      <w:r w:rsidR="009253C2"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</w:t>
      </w:r>
      <w:r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 მიმღები მხარე</w:t>
      </w:r>
      <w:r w:rsidR="009253C2" w:rsidRPr="006C4D75">
        <w:rPr>
          <w:rFonts w:ascii="Sylfaen" w:hAnsi="Sylfaen" w:cs="Sylfaen"/>
          <w:sz w:val="14"/>
          <w:szCs w:val="14"/>
          <w:lang w:val="ka-GE" w:eastAsia="en-GB"/>
        </w:rPr>
        <w:t>,</w:t>
      </w:r>
      <w:r w:rsidR="009253C2"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</w:t>
      </w:r>
      <w:r w:rsidR="009253C2" w:rsidRPr="006C4D75">
        <w:rPr>
          <w:rFonts w:ascii="Sylfaen" w:hAnsi="Sylfaen" w:cs="Sylfaen"/>
          <w:sz w:val="14"/>
          <w:szCs w:val="14"/>
          <w:lang w:val="ka-GE" w:eastAsia="en-GB"/>
        </w:rPr>
        <w:t xml:space="preserve">რომელიც მეორე </w:t>
      </w:r>
      <w:r w:rsidR="009253C2" w:rsidRPr="006C4D75">
        <w:rPr>
          <w:rFonts w:ascii="Sylfaen" w:hAnsi="Sylfaen" w:cs="Sylfaen"/>
          <w:b/>
          <w:sz w:val="14"/>
          <w:szCs w:val="14"/>
          <w:lang w:val="ka-GE" w:eastAsia="en-GB"/>
        </w:rPr>
        <w:t>მხარისგან</w:t>
      </w:r>
      <w:r w:rsidR="009253C2" w:rsidRPr="006C4D75">
        <w:rPr>
          <w:rFonts w:ascii="Sylfaen" w:hAnsi="Sylfaen" w:cs="Sylfaen"/>
          <w:sz w:val="14"/>
          <w:szCs w:val="14"/>
          <w:lang w:val="ka-GE" w:eastAsia="en-GB"/>
        </w:rPr>
        <w:t xml:space="preserve"> იღებს </w:t>
      </w:r>
      <w:r w:rsidR="009253C2"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ინფორმაციას</w:t>
      </w:r>
      <w:r w:rsidR="009253C2" w:rsidRPr="006C4D75">
        <w:rPr>
          <w:rFonts w:ascii="Sylfaen" w:hAnsi="Sylfaen" w:cs="Sylfaen"/>
          <w:sz w:val="14"/>
          <w:szCs w:val="14"/>
          <w:lang w:val="ka-GE" w:eastAsia="en-GB"/>
        </w:rPr>
        <w:t>;</w:t>
      </w:r>
    </w:p>
    <w:p w:rsidR="00D85E63" w:rsidRPr="006C4D75" w:rsidRDefault="009253C2" w:rsidP="009253C2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ინფორმაცია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–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ინფორმაციის </w:t>
      </w:r>
      <w:r w:rsidR="00D65376">
        <w:rPr>
          <w:rFonts w:ascii="Sylfaen" w:hAnsi="Sylfaen" w:cs="Sylfaen"/>
          <w:b/>
          <w:sz w:val="14"/>
          <w:szCs w:val="14"/>
          <w:lang w:val="ka-GE" w:eastAsia="en-GB"/>
        </w:rPr>
        <w:t xml:space="preserve">გამცემი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მხარის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ნებისმიერ</w:t>
      </w:r>
      <w:r w:rsidR="006D3ACD" w:rsidRPr="006C4D75">
        <w:rPr>
          <w:rFonts w:ascii="Sylfaen" w:hAnsi="Sylfaen" w:cs="Sylfaen"/>
          <w:sz w:val="14"/>
          <w:szCs w:val="14"/>
          <w:lang w:val="ka-GE" w:eastAsia="en-GB"/>
        </w:rPr>
        <w:t>ი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ინფორმაცია, მონაცემები ან ჩანაწერები, რომლებიც ნაბეჭდი, ტექსტური, წერილობითი, ზეპირი, ვიზუალური სახით იქნება წარდგენილი, გადაცემული, გაგზავნილი ან მიწოდებული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 მიმღები მხარისთვის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კომპიუტერის დისკეტების, კომპაქტური დისკების, ნებისმიერი სახის კომპიუტერული ფაილების ან სხვა რაიმე აუდიო-ვიზუალური, ინფორმაციის </w:t>
      </w:r>
      <w:r w:rsidRPr="006C4D75">
        <w:rPr>
          <w:rFonts w:ascii="Sylfaen" w:hAnsi="Sylfaen" w:cs="Sylfaen"/>
          <w:sz w:val="14"/>
          <w:szCs w:val="14"/>
          <w:lang w:val="fi-FI" w:eastAsia="en-GB"/>
        </w:rPr>
        <w:t>მატერიალური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თუ </w:t>
      </w:r>
      <w:r w:rsidRPr="006C4D75">
        <w:rPr>
          <w:rFonts w:ascii="Sylfaen" w:hAnsi="Sylfaen" w:cs="Sylfaen"/>
          <w:sz w:val="14"/>
          <w:szCs w:val="14"/>
          <w:lang w:val="fi-FI" w:eastAsia="en-GB"/>
        </w:rPr>
        <w:t>არამატერიალური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მატარებლის საშუალებით</w:t>
      </w:r>
      <w:r w:rsidR="00D85E63" w:rsidRPr="006C4D75">
        <w:rPr>
          <w:rFonts w:ascii="Sylfaen" w:hAnsi="Sylfaen" w:cs="Sylfaen"/>
          <w:sz w:val="14"/>
          <w:szCs w:val="14"/>
          <w:lang w:val="ka-GE" w:eastAsia="en-GB"/>
        </w:rPr>
        <w:t>;</w:t>
      </w:r>
    </w:p>
    <w:p w:rsidR="000A573E" w:rsidRPr="006C4D75" w:rsidRDefault="000A573E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კანონმდებლობა</w:t>
      </w:r>
      <w:r w:rsidRPr="006C4D75">
        <w:rPr>
          <w:rFonts w:ascii="Sylfaen" w:hAnsi="Sylfaen"/>
          <w:sz w:val="14"/>
          <w:szCs w:val="14"/>
        </w:rPr>
        <w:t xml:space="preserve"> – </w:t>
      </w:r>
      <w:r w:rsidRPr="006C4D75">
        <w:rPr>
          <w:rFonts w:ascii="Sylfaen" w:hAnsi="Sylfaen" w:cs="Sylfaen"/>
          <w:sz w:val="14"/>
          <w:szCs w:val="14"/>
        </w:rPr>
        <w:t>საქართველოს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მოქმედი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საკანონმდებლო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კანონქვემდებარე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ნორმატიული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აქტები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საქართველოს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ნორმატიულ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აქტთა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სისტემაში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მოქცეული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საერთაშორისო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ხელშეკრულებები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შეთანხმებები</w:t>
      </w:r>
      <w:r w:rsidRPr="006C4D75">
        <w:rPr>
          <w:rFonts w:ascii="Sylfaen" w:hAnsi="Sylfaen"/>
          <w:sz w:val="14"/>
          <w:szCs w:val="14"/>
        </w:rPr>
        <w:t xml:space="preserve">; </w:t>
      </w:r>
    </w:p>
    <w:p w:rsidR="009253C2" w:rsidRPr="006C4D75" w:rsidRDefault="009253C2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კლიენტი</w:t>
      </w:r>
      <w:r w:rsidRPr="006C4D75">
        <w:rPr>
          <w:rFonts w:ascii="Sylfaen" w:hAnsi="Sylfaen"/>
          <w:sz w:val="14"/>
          <w:szCs w:val="14"/>
        </w:rPr>
        <w:t xml:space="preserve"> – </w:t>
      </w:r>
      <w:r w:rsidRPr="006C4D75">
        <w:rPr>
          <w:rFonts w:ascii="Sylfaen" w:hAnsi="Sylfaen" w:cs="Sylfaen"/>
          <w:sz w:val="14"/>
          <w:szCs w:val="14"/>
        </w:rPr>
        <w:t>ფიზიკური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იურიდიული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ორგანიზაციული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წარმონაქმნ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რომლის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რომელთა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სახელი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სახელწოდება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საიდენტიფიკაციო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მონაცემები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სახის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ინფორმაცია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მოცემულია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36799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b/>
          <w:sz w:val="14"/>
          <w:szCs w:val="14"/>
        </w:rPr>
        <w:t xml:space="preserve"> 1.2. </w:t>
      </w:r>
      <w:r w:rsidRPr="006C4D75">
        <w:rPr>
          <w:rFonts w:ascii="Sylfaen" w:hAnsi="Sylfaen" w:cs="Sylfaen"/>
          <w:b/>
          <w:sz w:val="14"/>
          <w:szCs w:val="14"/>
        </w:rPr>
        <w:t>პუნქტში</w:t>
      </w:r>
      <w:r w:rsidR="00367992" w:rsidRPr="006C4D75">
        <w:rPr>
          <w:rFonts w:ascii="Sylfaen" w:hAnsi="Sylfaen" w:cs="Sylfaen"/>
          <w:sz w:val="14"/>
          <w:szCs w:val="14"/>
          <w:lang w:val="ka-GE"/>
        </w:rPr>
        <w:t>;</w:t>
      </w:r>
    </w:p>
    <w:p w:rsidR="004C015B" w:rsidRPr="006C4D75" w:rsidRDefault="004C015B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ხელშეკრულება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ხელშეკრულება</w:t>
      </w:r>
      <w:r w:rsidRPr="006C4D75">
        <w:rPr>
          <w:rFonts w:ascii="Sylfaen" w:hAnsi="Sylfaen"/>
          <w:sz w:val="14"/>
          <w:szCs w:val="14"/>
        </w:rPr>
        <w:t xml:space="preserve">) –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საფუძველზე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გამცემს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/>
          <w:b/>
          <w:sz w:val="14"/>
          <w:szCs w:val="14"/>
          <w:lang w:val="ka-GE"/>
        </w:rPr>
        <w:t>კლიენტს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გამცემს</w:t>
      </w:r>
      <w:r w:rsidRPr="006C4D75">
        <w:rPr>
          <w:rFonts w:ascii="Sylfaen" w:hAnsi="Sylfaen" w:cs="Sylfaen"/>
          <w:b/>
          <w:sz w:val="14"/>
          <w:szCs w:val="14"/>
          <w:lang w:val="en-US"/>
        </w:rPr>
        <w:t>/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კლიენტსა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მესამე</w:t>
      </w:r>
      <w:r w:rsidRPr="006C4D75">
        <w:rPr>
          <w:rFonts w:ascii="Sylfaen" w:hAnsi="Sylfaen"/>
          <w:b/>
          <w:sz w:val="14"/>
          <w:szCs w:val="14"/>
        </w:rPr>
        <w:t xml:space="preserve"> პირს</w:t>
      </w:r>
      <w:r w:rsidRPr="006C4D75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შორის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დადებული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ხელშეკრულება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/>
          <w:sz w:val="14"/>
          <w:szCs w:val="14"/>
          <w:lang w:val="ka-GE"/>
        </w:rPr>
        <w:t xml:space="preserve">სხვა </w:t>
      </w:r>
      <w:r w:rsidRPr="006C4D75">
        <w:rPr>
          <w:rFonts w:ascii="Sylfaen" w:hAnsi="Sylfaen" w:cs="Sylfaen"/>
          <w:sz w:val="14"/>
          <w:szCs w:val="14"/>
        </w:rPr>
        <w:t>დოკუმენტები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რომელთა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დადება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გაცემა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გათვალისწინებულია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ხდება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საფუძველზე</w:t>
      </w:r>
      <w:r w:rsidRPr="006C4D75">
        <w:rPr>
          <w:rFonts w:ascii="Sylfaen" w:hAnsi="Sylfaen" w:cs="Sylfaen"/>
          <w:sz w:val="14"/>
          <w:szCs w:val="14"/>
          <w:lang w:val="ka-GE"/>
        </w:rPr>
        <w:t>;</w:t>
      </w:r>
    </w:p>
    <w:p w:rsidR="000A573E" w:rsidRPr="006C4D75" w:rsidRDefault="000A573E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მესამე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პირი</w:t>
      </w:r>
      <w:r w:rsidRPr="006C4D75">
        <w:rPr>
          <w:rFonts w:ascii="Sylfaen" w:hAnsi="Sylfaen"/>
          <w:sz w:val="14"/>
          <w:szCs w:val="14"/>
        </w:rPr>
        <w:t xml:space="preserve"> – </w:t>
      </w:r>
      <w:r w:rsidRPr="006C4D75">
        <w:rPr>
          <w:rFonts w:ascii="Sylfaen" w:hAnsi="Sylfaen" w:cs="Sylfaen"/>
          <w:sz w:val="14"/>
          <w:szCs w:val="14"/>
        </w:rPr>
        <w:t>ნებისმიერი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პირი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გარდა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594EC5" w:rsidRPr="006C4D75">
        <w:rPr>
          <w:rFonts w:ascii="Sylfaen" w:hAnsi="Sylfaen" w:cs="Sylfaen"/>
          <w:b/>
          <w:sz w:val="14"/>
          <w:szCs w:val="14"/>
          <w:lang w:val="ka-GE"/>
        </w:rPr>
        <w:t>სა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780762" w:rsidRPr="006C4D75">
        <w:rPr>
          <w:rFonts w:ascii="Sylfaen" w:hAnsi="Sylfaen"/>
          <w:b/>
          <w:sz w:val="14"/>
          <w:szCs w:val="14"/>
          <w:lang w:val="ka-GE"/>
        </w:rPr>
        <w:t>კლიენტისა</w:t>
      </w:r>
      <w:r w:rsidRPr="006C4D75">
        <w:rPr>
          <w:rFonts w:ascii="Sylfaen" w:hAnsi="Sylfaen"/>
          <w:sz w:val="14"/>
          <w:szCs w:val="14"/>
          <w:lang w:val="ka-GE"/>
        </w:rPr>
        <w:t>;</w:t>
      </w:r>
    </w:p>
    <w:p w:rsidR="000A573E" w:rsidRPr="006C4D75" w:rsidRDefault="000A573E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</w:t>
      </w:r>
      <w:r w:rsidRPr="006C4D75">
        <w:rPr>
          <w:rFonts w:ascii="Sylfaen" w:hAnsi="Sylfaen"/>
          <w:b/>
          <w:sz w:val="14"/>
          <w:szCs w:val="14"/>
        </w:rPr>
        <w:t>/</w:t>
      </w:r>
      <w:r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Pr="006C4D75">
        <w:rPr>
          <w:rFonts w:ascii="Sylfaen" w:hAnsi="Sylfaen"/>
          <w:sz w:val="14"/>
          <w:szCs w:val="14"/>
        </w:rPr>
        <w:t xml:space="preserve"> –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6D3ACD" w:rsidRPr="006C4D75">
        <w:rPr>
          <w:rFonts w:ascii="Sylfaen" w:hAnsi="Sylfaen"/>
          <w:b/>
          <w:sz w:val="14"/>
          <w:szCs w:val="14"/>
          <w:lang w:val="ka-GE"/>
        </w:rPr>
        <w:t>კლიენტი</w:t>
      </w:r>
      <w:r w:rsidR="006D3ACD" w:rsidRPr="006C4D75">
        <w:rPr>
          <w:rFonts w:ascii="Sylfaen" w:hAnsi="Sylfaen" w:cs="Sylfaen"/>
          <w:sz w:val="14"/>
          <w:szCs w:val="14"/>
          <w:lang w:val="ka-GE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კონტექსტის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შესაბამისად</w:t>
      </w:r>
      <w:r w:rsidR="006D3ACD" w:rsidRPr="006C4D75">
        <w:rPr>
          <w:rFonts w:ascii="Sylfaen" w:hAnsi="Sylfaen" w:cs="Sylfaen"/>
          <w:sz w:val="14"/>
          <w:szCs w:val="14"/>
          <w:lang w:val="ka-GE"/>
        </w:rPr>
        <w:t>)</w:t>
      </w:r>
      <w:r w:rsidRPr="006C4D75">
        <w:rPr>
          <w:rFonts w:ascii="Sylfaen" w:hAnsi="Sylfaen"/>
          <w:sz w:val="14"/>
          <w:szCs w:val="14"/>
        </w:rPr>
        <w:t xml:space="preserve">;  </w:t>
      </w:r>
    </w:p>
    <w:p w:rsidR="000A573E" w:rsidRPr="006C4D75" w:rsidRDefault="000A573E" w:rsidP="000A573E">
      <w:pPr>
        <w:numPr>
          <w:ilvl w:val="1"/>
          <w:numId w:val="3"/>
        </w:numPr>
        <w:tabs>
          <w:tab w:val="num" w:pos="720"/>
          <w:tab w:val="num" w:pos="180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პირი</w:t>
      </w:r>
      <w:r w:rsidRPr="006C4D75">
        <w:rPr>
          <w:rFonts w:ascii="Sylfaen" w:hAnsi="Sylfaen"/>
          <w:sz w:val="14"/>
          <w:szCs w:val="14"/>
        </w:rPr>
        <w:t xml:space="preserve"> – </w:t>
      </w:r>
      <w:r w:rsidRPr="006C4D75">
        <w:rPr>
          <w:rFonts w:ascii="Sylfaen" w:hAnsi="Sylfaen" w:cs="Sylfaen"/>
          <w:sz w:val="14"/>
          <w:szCs w:val="14"/>
        </w:rPr>
        <w:t>ფიზიკური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იურიდიული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საქართველოს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ქვეყნის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კანონმდებლობით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გათვალისწინებული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ორგანიზაციული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წარმონაქმნ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რომელიც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რომლებიც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წარმოადგენს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წარმოადგენენ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იურიდიულ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ს</w:t>
      </w:r>
      <w:r w:rsidRPr="006C4D75">
        <w:rPr>
          <w:rFonts w:ascii="Sylfaen" w:hAnsi="Sylfaen"/>
          <w:sz w:val="14"/>
          <w:szCs w:val="14"/>
        </w:rPr>
        <w:t>;</w:t>
      </w:r>
    </w:p>
    <w:p w:rsidR="000A573E" w:rsidRPr="006C4D75" w:rsidRDefault="000A573E" w:rsidP="000A573E">
      <w:pPr>
        <w:numPr>
          <w:ilvl w:val="1"/>
          <w:numId w:val="3"/>
        </w:numPr>
        <w:tabs>
          <w:tab w:val="num" w:pos="720"/>
          <w:tab w:val="num" w:pos="180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დღე</w:t>
      </w:r>
      <w:r w:rsidRPr="006C4D75">
        <w:rPr>
          <w:rFonts w:ascii="Sylfaen" w:hAnsi="Sylfaen"/>
          <w:sz w:val="14"/>
          <w:szCs w:val="14"/>
        </w:rPr>
        <w:t xml:space="preserve"> – </w:t>
      </w:r>
      <w:r w:rsidRPr="006C4D75">
        <w:rPr>
          <w:rFonts w:ascii="Sylfaen" w:hAnsi="Sylfaen" w:cs="Sylfaen"/>
          <w:sz w:val="14"/>
          <w:szCs w:val="14"/>
        </w:rPr>
        <w:t>დღე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შაბათის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კვირის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განსაზღვრული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ოფიციალური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დასვენების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დღეების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გარდა</w:t>
      </w:r>
      <w:r w:rsidRPr="006C4D75">
        <w:rPr>
          <w:rFonts w:ascii="Sylfaen" w:hAnsi="Sylfaen"/>
          <w:sz w:val="14"/>
          <w:szCs w:val="14"/>
        </w:rPr>
        <w:t xml:space="preserve">), </w:t>
      </w:r>
    </w:p>
    <w:p w:rsidR="000A573E" w:rsidRPr="006C4D75" w:rsidRDefault="000A573E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  <w:r w:rsidRPr="006C4D75">
        <w:rPr>
          <w:rFonts w:ascii="Sylfaen" w:hAnsi="Sylfaen" w:cs="Sylfaen"/>
          <w:b/>
          <w:sz w:val="14"/>
          <w:szCs w:val="14"/>
          <w:lang w:val="af-ZA"/>
        </w:rPr>
        <w:t xml:space="preserve">ფორს-მაჟორი </w:t>
      </w:r>
      <w:r w:rsidRPr="006C4D75">
        <w:rPr>
          <w:rFonts w:ascii="Sylfaen" w:hAnsi="Sylfaen"/>
          <w:sz w:val="14"/>
          <w:szCs w:val="14"/>
        </w:rPr>
        <w:t>–</w:t>
      </w:r>
      <w:r w:rsidRPr="006C4D75">
        <w:rPr>
          <w:rFonts w:ascii="Sylfaen" w:hAnsi="Sylfaen"/>
          <w:sz w:val="14"/>
          <w:szCs w:val="14"/>
          <w:lang w:val="en-US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სტიქიური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კატასტროფ</w:t>
      </w:r>
      <w:r w:rsidRPr="006C4D75">
        <w:rPr>
          <w:rFonts w:ascii="Sylfaen" w:hAnsi="Sylfaen" w:cs="Sylfaen"/>
          <w:sz w:val="14"/>
          <w:szCs w:val="14"/>
          <w:lang w:val="ka-GE"/>
        </w:rPr>
        <w:t>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ხანძ</w:t>
      </w:r>
      <w:r w:rsidRPr="006C4D75">
        <w:rPr>
          <w:rFonts w:ascii="Sylfaen" w:hAnsi="Sylfaen" w:cs="Sylfaen"/>
          <w:sz w:val="14"/>
          <w:szCs w:val="14"/>
          <w:lang w:val="ka-GE"/>
        </w:rPr>
        <w:t>ა</w:t>
      </w:r>
      <w:r w:rsidRPr="006C4D75">
        <w:rPr>
          <w:rFonts w:ascii="Sylfaen" w:hAnsi="Sylfaen" w:cs="Sylfaen"/>
          <w:sz w:val="14"/>
          <w:szCs w:val="14"/>
          <w:lang w:val="af-ZA"/>
        </w:rPr>
        <w:t>რი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საომარი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მოქმედებ</w:t>
      </w:r>
      <w:r w:rsidRPr="006C4D75">
        <w:rPr>
          <w:rFonts w:ascii="Sylfaen" w:hAnsi="Sylfaen" w:cs="Sylfaen"/>
          <w:sz w:val="14"/>
          <w:szCs w:val="14"/>
          <w:lang w:val="ka-GE"/>
        </w:rPr>
        <w:t>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ადმინისტრაციულ</w:t>
      </w:r>
      <w:r w:rsidRPr="006C4D75">
        <w:rPr>
          <w:rFonts w:ascii="Sylfaen" w:hAnsi="Sylfaen" w:cs="LitNusx"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sz w:val="14"/>
          <w:szCs w:val="14"/>
          <w:lang w:val="af-ZA"/>
        </w:rPr>
        <w:t>სამართლებრივი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აქტი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LitNusx"/>
          <w:sz w:val="14"/>
          <w:szCs w:val="14"/>
          <w:lang w:val="af-ZA"/>
        </w:rPr>
        <w:t>/</w:t>
      </w:r>
      <w:r w:rsidRPr="006C4D75">
        <w:rPr>
          <w:rFonts w:ascii="Sylfaen" w:hAnsi="Sylfaen" w:cs="Sylfaen"/>
          <w:sz w:val="14"/>
          <w:szCs w:val="14"/>
          <w:lang w:val="af-ZA"/>
        </w:rPr>
        <w:t>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თათვის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გადაულახავი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მათი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კონტროლისაგან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დამოუკიდებელი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სხვა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გარემოებები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რომლებიც</w:t>
      </w:r>
      <w:r w:rsidRPr="006C4D75">
        <w:rPr>
          <w:rFonts w:ascii="Sylfaen" w:hAnsi="Sylfaen" w:cs="Sylfaen"/>
          <w:sz w:val="14"/>
          <w:szCs w:val="14"/>
          <w:lang w:val="ka-GE"/>
        </w:rPr>
        <w:t>: ა)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არ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არის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დაკავშირებული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მხარეების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შეცდომებსა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დაუდევრობასთან</w:t>
      </w:r>
      <w:r w:rsidRPr="006C4D75">
        <w:rPr>
          <w:rFonts w:ascii="Sylfaen" w:hAnsi="Sylfaen" w:cs="Sylfaen"/>
          <w:sz w:val="14"/>
          <w:szCs w:val="14"/>
          <w:lang w:val="ka-GE"/>
        </w:rPr>
        <w:t>, ბ)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დაიწყო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განვითარდა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ხელმოწერის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შემდეგ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და გ) პირდაპირ და უშუალო ზეგავლენას ახდენს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ით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ნაკისრი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ვალდებულებების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სრულად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ან/და </w:t>
      </w:r>
      <w:r w:rsidRPr="006C4D75">
        <w:rPr>
          <w:rFonts w:ascii="Sylfaen" w:hAnsi="Sylfaen" w:cs="Sylfaen"/>
          <w:sz w:val="14"/>
          <w:szCs w:val="14"/>
          <w:lang w:val="af-ZA"/>
        </w:rPr>
        <w:t>ჯეროვნად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შესრულებ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აზე; </w:t>
      </w:r>
    </w:p>
    <w:p w:rsidR="000A573E" w:rsidRPr="009057AB" w:rsidRDefault="000A573E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  <w:r w:rsidRPr="009057AB">
        <w:rPr>
          <w:rFonts w:ascii="Sylfaen" w:hAnsi="Sylfaen" w:cs="Sylfaen"/>
          <w:b/>
          <w:sz w:val="14"/>
          <w:szCs w:val="14"/>
          <w:lang w:val="ka-GE"/>
        </w:rPr>
        <w:t>შეთანხმებ</w:t>
      </w:r>
      <w:r w:rsidRPr="009057AB">
        <w:rPr>
          <w:rFonts w:ascii="Sylfaen" w:hAnsi="Sylfaen" w:cs="Sylfaen"/>
          <w:b/>
          <w:sz w:val="14"/>
          <w:szCs w:val="14"/>
        </w:rPr>
        <w:t>ა</w:t>
      </w:r>
      <w:r w:rsidRPr="009057AB">
        <w:rPr>
          <w:rFonts w:ascii="Sylfaen" w:hAnsi="Sylfaen"/>
          <w:b/>
          <w:sz w:val="14"/>
          <w:szCs w:val="14"/>
        </w:rPr>
        <w:t xml:space="preserve"> </w:t>
      </w:r>
      <w:r w:rsidRPr="009057AB">
        <w:rPr>
          <w:rFonts w:ascii="Sylfaen" w:hAnsi="Sylfaen"/>
          <w:sz w:val="14"/>
          <w:szCs w:val="14"/>
        </w:rPr>
        <w:t>–</w:t>
      </w:r>
      <w:r w:rsidRPr="009057AB">
        <w:rPr>
          <w:rFonts w:ascii="Sylfaen" w:hAnsi="Sylfaen"/>
          <w:b/>
          <w:sz w:val="14"/>
          <w:szCs w:val="14"/>
        </w:rPr>
        <w:t xml:space="preserve"> </w:t>
      </w:r>
      <w:r w:rsidRPr="009057AB">
        <w:rPr>
          <w:rFonts w:ascii="Sylfaen" w:hAnsi="Sylfaen" w:cs="Sylfaen"/>
          <w:b/>
          <w:sz w:val="14"/>
          <w:szCs w:val="14"/>
        </w:rPr>
        <w:t>მხარეთა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შორის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დადებული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წინამდებარე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  <w:lang w:val="ka-GE"/>
        </w:rPr>
        <w:t>შეთანხმება ინფორმაციის კონფიდენციალურობის შესახებ</w:t>
      </w:r>
      <w:r w:rsidR="00594EC5" w:rsidRPr="009057AB">
        <w:rPr>
          <w:rFonts w:ascii="Sylfaen" w:hAnsi="Sylfaen"/>
          <w:sz w:val="14"/>
          <w:szCs w:val="14"/>
          <w:lang w:val="ka-GE"/>
        </w:rPr>
        <w:t>;</w:t>
      </w:r>
    </w:p>
    <w:p w:rsidR="009253C2" w:rsidRPr="009057AB" w:rsidRDefault="009253C2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  <w:r w:rsidRPr="009057AB">
        <w:rPr>
          <w:rFonts w:ascii="Sylfaen" w:hAnsi="Sylfaen" w:cs="Sylfaen"/>
          <w:b/>
          <w:sz w:val="14"/>
          <w:szCs w:val="14"/>
        </w:rPr>
        <w:t>შვილობილი</w:t>
      </w:r>
      <w:r w:rsidRPr="009057AB">
        <w:rPr>
          <w:rFonts w:ascii="Sylfaen" w:hAnsi="Sylfaen"/>
          <w:b/>
          <w:sz w:val="14"/>
          <w:szCs w:val="14"/>
        </w:rPr>
        <w:t xml:space="preserve"> </w:t>
      </w:r>
      <w:r w:rsidRPr="009057AB">
        <w:rPr>
          <w:rFonts w:ascii="Sylfaen" w:hAnsi="Sylfaen" w:cs="Sylfaen"/>
          <w:b/>
          <w:sz w:val="14"/>
          <w:szCs w:val="14"/>
        </w:rPr>
        <w:t>კომპანია</w:t>
      </w:r>
      <w:r w:rsidRPr="009057AB">
        <w:rPr>
          <w:rFonts w:ascii="Sylfaen" w:hAnsi="Sylfaen"/>
          <w:sz w:val="14"/>
          <w:szCs w:val="14"/>
        </w:rPr>
        <w:t xml:space="preserve"> – </w:t>
      </w:r>
      <w:r w:rsidRPr="009057AB">
        <w:rPr>
          <w:rFonts w:ascii="Sylfaen" w:hAnsi="Sylfaen" w:cs="Sylfaen"/>
          <w:b/>
          <w:sz w:val="14"/>
          <w:szCs w:val="14"/>
        </w:rPr>
        <w:t>პირთან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მიმართებაში</w:t>
      </w:r>
      <w:r w:rsidRPr="009057AB">
        <w:rPr>
          <w:rFonts w:ascii="Sylfaen" w:hAnsi="Sylfaen"/>
          <w:sz w:val="14"/>
          <w:szCs w:val="14"/>
        </w:rPr>
        <w:t xml:space="preserve">, </w:t>
      </w:r>
      <w:r w:rsidRPr="009057AB">
        <w:rPr>
          <w:rFonts w:ascii="Sylfaen" w:hAnsi="Sylfaen" w:cs="Sylfaen"/>
          <w:sz w:val="14"/>
          <w:szCs w:val="14"/>
        </w:rPr>
        <w:t>ნებისმიერი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სხვა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კომპანია</w:t>
      </w:r>
      <w:r w:rsidRPr="009057AB">
        <w:rPr>
          <w:rFonts w:ascii="Sylfaen" w:hAnsi="Sylfaen"/>
          <w:sz w:val="14"/>
          <w:szCs w:val="14"/>
        </w:rPr>
        <w:t xml:space="preserve">, </w:t>
      </w:r>
      <w:r w:rsidRPr="009057AB">
        <w:rPr>
          <w:rFonts w:ascii="Sylfaen" w:hAnsi="Sylfaen" w:cs="Sylfaen"/>
          <w:sz w:val="14"/>
          <w:szCs w:val="14"/>
        </w:rPr>
        <w:t>რომლის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წილის</w:t>
      </w:r>
      <w:r w:rsidRPr="009057AB">
        <w:rPr>
          <w:rFonts w:ascii="Sylfaen" w:hAnsi="Sylfaen"/>
          <w:sz w:val="14"/>
          <w:szCs w:val="14"/>
        </w:rPr>
        <w:t xml:space="preserve">, </w:t>
      </w:r>
      <w:r w:rsidRPr="009057AB">
        <w:rPr>
          <w:rFonts w:ascii="Sylfaen" w:hAnsi="Sylfaen" w:cs="Sylfaen"/>
          <w:sz w:val="14"/>
          <w:szCs w:val="14"/>
        </w:rPr>
        <w:t>აქციების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ან</w:t>
      </w:r>
      <w:r w:rsidRPr="009057AB">
        <w:rPr>
          <w:rFonts w:ascii="Sylfaen" w:hAnsi="Sylfaen"/>
          <w:sz w:val="14"/>
          <w:szCs w:val="14"/>
        </w:rPr>
        <w:t>/</w:t>
      </w:r>
      <w:r w:rsidRPr="009057AB">
        <w:rPr>
          <w:rFonts w:ascii="Sylfaen" w:hAnsi="Sylfaen" w:cs="Sylfaen"/>
          <w:sz w:val="14"/>
          <w:szCs w:val="14"/>
        </w:rPr>
        <w:t>და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ხმების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არანაკლებ</w:t>
      </w:r>
      <w:r w:rsidRPr="009057AB">
        <w:rPr>
          <w:rFonts w:ascii="Sylfaen" w:hAnsi="Sylfaen"/>
          <w:sz w:val="14"/>
          <w:szCs w:val="14"/>
        </w:rPr>
        <w:t xml:space="preserve"> 50%-</w:t>
      </w:r>
      <w:r w:rsidRPr="009057AB">
        <w:rPr>
          <w:rFonts w:ascii="Sylfaen" w:hAnsi="Sylfaen" w:cs="Sylfaen"/>
          <w:sz w:val="14"/>
          <w:szCs w:val="14"/>
        </w:rPr>
        <w:t>ს</w:t>
      </w:r>
      <w:r w:rsidRPr="009057AB">
        <w:rPr>
          <w:rFonts w:ascii="Sylfaen" w:hAnsi="Sylfaen"/>
          <w:sz w:val="14"/>
          <w:szCs w:val="14"/>
        </w:rPr>
        <w:t xml:space="preserve"> (</w:t>
      </w:r>
      <w:r w:rsidRPr="009057AB">
        <w:rPr>
          <w:rFonts w:ascii="Sylfaen" w:hAnsi="Sylfaen" w:cs="Sylfaen"/>
          <w:sz w:val="14"/>
          <w:szCs w:val="14"/>
        </w:rPr>
        <w:t>ორმოცდაათ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პროცენტს</w:t>
      </w:r>
      <w:r w:rsidRPr="009057AB">
        <w:rPr>
          <w:rFonts w:ascii="Sylfaen" w:hAnsi="Sylfaen"/>
          <w:sz w:val="14"/>
          <w:szCs w:val="14"/>
        </w:rPr>
        <w:t xml:space="preserve">) </w:t>
      </w:r>
      <w:r w:rsidRPr="009057AB">
        <w:rPr>
          <w:rFonts w:ascii="Sylfaen" w:hAnsi="Sylfaen" w:cs="Sylfaen"/>
          <w:sz w:val="14"/>
          <w:szCs w:val="14"/>
        </w:rPr>
        <w:t>პირდაპირ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ან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არაპირდაპირ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ფლობს</w:t>
      </w:r>
      <w:r w:rsidRPr="009057AB">
        <w:rPr>
          <w:rFonts w:ascii="Sylfaen" w:hAnsi="Sylfaen"/>
          <w:sz w:val="14"/>
          <w:szCs w:val="14"/>
        </w:rPr>
        <w:t xml:space="preserve">, </w:t>
      </w:r>
      <w:r w:rsidRPr="009057AB">
        <w:rPr>
          <w:rFonts w:ascii="Sylfaen" w:hAnsi="Sylfaen" w:cs="Sylfaen"/>
          <w:sz w:val="14"/>
          <w:szCs w:val="14"/>
        </w:rPr>
        <w:t>ან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რომელსაც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სხვაგვარად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მართავს</w:t>
      </w:r>
      <w:r w:rsidRPr="009057AB">
        <w:rPr>
          <w:rFonts w:ascii="Sylfaen" w:hAnsi="Sylfaen"/>
          <w:sz w:val="14"/>
          <w:szCs w:val="14"/>
        </w:rPr>
        <w:t xml:space="preserve">  </w:t>
      </w:r>
      <w:r w:rsidRPr="009057AB">
        <w:rPr>
          <w:rFonts w:ascii="Sylfaen" w:hAnsi="Sylfaen" w:cs="Sylfaen"/>
          <w:sz w:val="14"/>
          <w:szCs w:val="14"/>
        </w:rPr>
        <w:t>აღნიშნული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b/>
          <w:sz w:val="14"/>
          <w:szCs w:val="14"/>
        </w:rPr>
        <w:t>პირი</w:t>
      </w:r>
      <w:r w:rsidRPr="009057AB">
        <w:rPr>
          <w:rFonts w:ascii="Sylfaen" w:hAnsi="Sylfaen" w:cs="Sylfaen"/>
          <w:sz w:val="14"/>
          <w:szCs w:val="14"/>
          <w:lang w:val="ka-GE"/>
        </w:rPr>
        <w:t>.</w:t>
      </w:r>
    </w:p>
    <w:p w:rsidR="009652A7" w:rsidRPr="009057AB" w:rsidRDefault="009652A7" w:rsidP="009652A7">
      <w:pPr>
        <w:ind w:left="454"/>
        <w:jc w:val="both"/>
        <w:rPr>
          <w:rFonts w:ascii="Sylfaen" w:hAnsi="Sylfaen" w:cs="Sylfaen"/>
          <w:b/>
          <w:sz w:val="14"/>
          <w:szCs w:val="14"/>
          <w:lang w:val="ka-GE" w:eastAsia="en-GB"/>
        </w:rPr>
      </w:pPr>
      <w:bookmarkStart w:id="3" w:name="OLE_LINK1"/>
      <w:bookmarkStart w:id="4" w:name="OLE_LINK2"/>
    </w:p>
    <w:p w:rsidR="000A573E" w:rsidRPr="009057AB" w:rsidRDefault="000A573E" w:rsidP="008C3D40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  <w:lang w:val="ka-GE" w:eastAsia="en-GB"/>
        </w:rPr>
      </w:pPr>
      <w:r w:rsidRPr="009057AB">
        <w:rPr>
          <w:rFonts w:ascii="Sylfaen" w:hAnsi="Sylfaen" w:cs="Sylfaen"/>
          <w:b/>
          <w:sz w:val="14"/>
          <w:szCs w:val="14"/>
          <w:lang w:val="ka-GE" w:eastAsia="en-GB"/>
        </w:rPr>
        <w:t>შეთანხმების საგანი</w:t>
      </w:r>
    </w:p>
    <w:bookmarkEnd w:id="3"/>
    <w:bookmarkEnd w:id="4"/>
    <w:p w:rsidR="00E01F27" w:rsidRPr="008427B3" w:rsidRDefault="00A7584F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color w:val="000000" w:themeColor="text1"/>
          <w:sz w:val="14"/>
          <w:szCs w:val="14"/>
          <w:shd w:val="clear" w:color="auto" w:fill="FFFF00"/>
          <w:lang w:val="ka-GE" w:eastAsia="en-GB"/>
        </w:rPr>
      </w:pPr>
      <w:proofErr w:type="spellStart"/>
      <w:r w:rsidRPr="009057AB">
        <w:rPr>
          <w:rFonts w:ascii="Sylfaen" w:hAnsi="Sylfaen" w:cs="Sylfaen"/>
          <w:b/>
          <w:spacing w:val="-3"/>
          <w:sz w:val="14"/>
          <w:szCs w:val="14"/>
          <w:lang w:val="en-US"/>
        </w:rPr>
        <w:t>მხარეები</w:t>
      </w:r>
      <w:proofErr w:type="spellEnd"/>
      <w:r w:rsidRPr="009057AB">
        <w:rPr>
          <w:rFonts w:ascii="Sylfaen" w:hAnsi="Sylfaen" w:cs="Sylfaen"/>
          <w:spacing w:val="-3"/>
          <w:sz w:val="14"/>
          <w:szCs w:val="14"/>
          <w:lang w:val="en-US"/>
        </w:rPr>
        <w:t xml:space="preserve"> </w:t>
      </w:r>
      <w:proofErr w:type="spellStart"/>
      <w:r w:rsidRPr="009057AB">
        <w:rPr>
          <w:rFonts w:ascii="Sylfaen" w:hAnsi="Sylfaen" w:cs="Sylfaen"/>
          <w:spacing w:val="-3"/>
          <w:sz w:val="14"/>
          <w:szCs w:val="14"/>
          <w:lang w:val="en-US"/>
        </w:rPr>
        <w:t>თანხმდებიან</w:t>
      </w:r>
      <w:proofErr w:type="spellEnd"/>
      <w:r w:rsidRPr="009057AB">
        <w:rPr>
          <w:rFonts w:ascii="Sylfaen" w:hAnsi="Sylfaen" w:cs="Sylfaen"/>
          <w:spacing w:val="-3"/>
          <w:sz w:val="14"/>
          <w:szCs w:val="14"/>
          <w:lang w:val="ka-GE"/>
        </w:rPr>
        <w:t>,</w:t>
      </w:r>
      <w:r w:rsidRPr="009057AB">
        <w:rPr>
          <w:rFonts w:ascii="Sylfaen" w:hAnsi="Sylfaen" w:cs="Sylfaen"/>
          <w:spacing w:val="-3"/>
          <w:sz w:val="14"/>
          <w:szCs w:val="14"/>
          <w:lang w:val="en-US"/>
        </w:rPr>
        <w:t xml:space="preserve"> </w:t>
      </w:r>
      <w:proofErr w:type="spellStart"/>
      <w:r w:rsidRPr="009057AB">
        <w:rPr>
          <w:rFonts w:ascii="Sylfaen" w:hAnsi="Sylfaen" w:cs="Sylfaen"/>
          <w:spacing w:val="-3"/>
          <w:sz w:val="14"/>
          <w:szCs w:val="14"/>
          <w:lang w:val="en-US"/>
        </w:rPr>
        <w:t>რომ</w:t>
      </w:r>
      <w:proofErr w:type="spellEnd"/>
      <w:r w:rsidRPr="009057AB">
        <w:rPr>
          <w:rFonts w:ascii="Sylfaen" w:hAnsi="Sylfaen" w:cs="Sylfaen"/>
          <w:spacing w:val="-3"/>
          <w:sz w:val="14"/>
          <w:szCs w:val="14"/>
          <w:lang w:val="en-US"/>
        </w:rPr>
        <w:t xml:space="preserve"> </w:t>
      </w:r>
      <w:proofErr w:type="spellStart"/>
      <w:r w:rsidR="008427B3" w:rsidRPr="008427B3">
        <w:rPr>
          <w:rFonts w:ascii="Sylfaen" w:hAnsi="Sylfaen" w:cs="Sylfaen"/>
          <w:spacing w:val="-3"/>
          <w:sz w:val="14"/>
          <w:szCs w:val="14"/>
          <w:lang w:val="en-US"/>
        </w:rPr>
        <w:t>სს</w:t>
      </w:r>
      <w:proofErr w:type="spellEnd"/>
      <w:r w:rsidR="008427B3" w:rsidRPr="008427B3">
        <w:rPr>
          <w:rFonts w:ascii="Sylfaen" w:hAnsi="Sylfaen" w:cs="Sylfaen"/>
          <w:spacing w:val="-3"/>
          <w:sz w:val="14"/>
          <w:szCs w:val="14"/>
          <w:lang w:val="en-US"/>
        </w:rPr>
        <w:t xml:space="preserve"> „</w:t>
      </w:r>
      <w:proofErr w:type="spellStart"/>
      <w:r w:rsidR="008427B3" w:rsidRPr="008427B3">
        <w:rPr>
          <w:rFonts w:ascii="Sylfaen" w:hAnsi="Sylfaen" w:cs="Sylfaen"/>
          <w:spacing w:val="-3"/>
          <w:sz w:val="14"/>
          <w:szCs w:val="14"/>
          <w:lang w:val="en-US"/>
        </w:rPr>
        <w:t>სამედიცინო</w:t>
      </w:r>
      <w:proofErr w:type="spellEnd"/>
      <w:r w:rsidR="008427B3" w:rsidRPr="008427B3">
        <w:rPr>
          <w:rFonts w:ascii="Sylfaen" w:hAnsi="Sylfaen" w:cs="Sylfaen"/>
          <w:spacing w:val="-3"/>
          <w:sz w:val="14"/>
          <w:szCs w:val="14"/>
          <w:lang w:val="en-US"/>
        </w:rPr>
        <w:t xml:space="preserve"> </w:t>
      </w:r>
      <w:proofErr w:type="spellStart"/>
      <w:r w:rsidR="008427B3" w:rsidRPr="008427B3">
        <w:rPr>
          <w:rFonts w:ascii="Sylfaen" w:hAnsi="Sylfaen" w:cs="Sylfaen"/>
          <w:spacing w:val="-3"/>
          <w:sz w:val="14"/>
          <w:szCs w:val="14"/>
          <w:lang w:val="en-US"/>
        </w:rPr>
        <w:t>კორპორაცია</w:t>
      </w:r>
      <w:proofErr w:type="spellEnd"/>
      <w:r w:rsidR="008427B3" w:rsidRPr="008427B3">
        <w:rPr>
          <w:rFonts w:ascii="Sylfaen" w:hAnsi="Sylfaen" w:cs="Sylfaen"/>
          <w:spacing w:val="-3"/>
          <w:sz w:val="14"/>
          <w:szCs w:val="14"/>
          <w:lang w:val="en-US"/>
        </w:rPr>
        <w:t xml:space="preserve"> </w:t>
      </w:r>
      <w:proofErr w:type="spellStart"/>
      <w:r w:rsidR="008427B3" w:rsidRPr="008427B3">
        <w:rPr>
          <w:rFonts w:ascii="Sylfaen" w:hAnsi="Sylfaen" w:cs="Sylfaen"/>
          <w:spacing w:val="-3"/>
          <w:sz w:val="14"/>
          <w:szCs w:val="14"/>
          <w:lang w:val="en-US"/>
        </w:rPr>
        <w:t>ევექსის</w:t>
      </w:r>
      <w:proofErr w:type="spellEnd"/>
      <w:r w:rsidR="008427B3" w:rsidRPr="008427B3">
        <w:rPr>
          <w:rFonts w:ascii="Sylfaen" w:hAnsi="Sylfaen" w:cs="Sylfaen"/>
          <w:spacing w:val="-3"/>
          <w:sz w:val="14"/>
          <w:szCs w:val="14"/>
          <w:lang w:val="en-US"/>
        </w:rPr>
        <w:t xml:space="preserve">“ </w:t>
      </w:r>
      <w:proofErr w:type="spellStart"/>
      <w:r w:rsidR="008427B3" w:rsidRPr="008427B3">
        <w:rPr>
          <w:rFonts w:ascii="Sylfaen" w:hAnsi="Sylfaen" w:cs="Sylfaen"/>
          <w:spacing w:val="-3"/>
          <w:sz w:val="14"/>
          <w:szCs w:val="14"/>
          <w:lang w:val="en-US"/>
        </w:rPr>
        <w:t>საკუთრებაში</w:t>
      </w:r>
      <w:proofErr w:type="spellEnd"/>
      <w:r w:rsidR="008427B3" w:rsidRPr="008427B3">
        <w:rPr>
          <w:rFonts w:ascii="Sylfaen" w:hAnsi="Sylfaen" w:cs="Sylfaen"/>
          <w:spacing w:val="-3"/>
          <w:sz w:val="14"/>
          <w:szCs w:val="14"/>
          <w:lang w:val="en-US"/>
        </w:rPr>
        <w:t xml:space="preserve"> </w:t>
      </w:r>
      <w:proofErr w:type="spellStart"/>
      <w:r w:rsidR="008427B3" w:rsidRPr="008427B3">
        <w:rPr>
          <w:rFonts w:ascii="Sylfaen" w:hAnsi="Sylfaen" w:cs="Sylfaen"/>
          <w:spacing w:val="-3"/>
          <w:sz w:val="14"/>
          <w:szCs w:val="14"/>
          <w:lang w:val="en-US"/>
        </w:rPr>
        <w:t>არსებული</w:t>
      </w:r>
      <w:proofErr w:type="spellEnd"/>
      <w:r w:rsidR="008427B3" w:rsidRPr="008427B3">
        <w:rPr>
          <w:rFonts w:ascii="Sylfaen" w:hAnsi="Sylfaen" w:cs="Sylfaen"/>
          <w:spacing w:val="-3"/>
          <w:sz w:val="14"/>
          <w:szCs w:val="14"/>
          <w:lang w:val="en-US"/>
        </w:rPr>
        <w:t xml:space="preserve"> </w:t>
      </w:r>
      <w:proofErr w:type="spellStart"/>
      <w:r w:rsidR="008427B3" w:rsidRPr="008427B3">
        <w:rPr>
          <w:rFonts w:ascii="Sylfaen" w:hAnsi="Sylfaen" w:cs="Sylfaen"/>
          <w:spacing w:val="-3"/>
          <w:sz w:val="14"/>
          <w:szCs w:val="14"/>
          <w:lang w:val="en-US"/>
        </w:rPr>
        <w:t>ქუთაისის</w:t>
      </w:r>
      <w:proofErr w:type="spellEnd"/>
      <w:r w:rsidR="008427B3" w:rsidRPr="008427B3">
        <w:rPr>
          <w:rFonts w:ascii="Sylfaen" w:hAnsi="Sylfaen" w:cs="Sylfaen"/>
          <w:spacing w:val="-3"/>
          <w:sz w:val="14"/>
          <w:szCs w:val="14"/>
          <w:lang w:val="en-US"/>
        </w:rPr>
        <w:t xml:space="preserve"> </w:t>
      </w:r>
      <w:proofErr w:type="spellStart"/>
      <w:r w:rsidR="008427B3" w:rsidRPr="008427B3">
        <w:rPr>
          <w:rFonts w:ascii="Sylfaen" w:hAnsi="Sylfaen" w:cs="Sylfaen"/>
          <w:spacing w:val="-3"/>
          <w:sz w:val="14"/>
          <w:szCs w:val="14"/>
          <w:lang w:val="en-US"/>
        </w:rPr>
        <w:t>რეფერალური</w:t>
      </w:r>
      <w:proofErr w:type="spellEnd"/>
      <w:r w:rsidR="008427B3" w:rsidRPr="008427B3">
        <w:rPr>
          <w:rFonts w:ascii="Sylfaen" w:hAnsi="Sylfaen" w:cs="Sylfaen"/>
          <w:spacing w:val="-3"/>
          <w:sz w:val="14"/>
          <w:szCs w:val="14"/>
          <w:lang w:val="en-US"/>
        </w:rPr>
        <w:t xml:space="preserve"> </w:t>
      </w:r>
      <w:proofErr w:type="spellStart"/>
      <w:r w:rsidR="008427B3" w:rsidRPr="008427B3">
        <w:rPr>
          <w:rFonts w:ascii="Sylfaen" w:hAnsi="Sylfaen" w:cs="Sylfaen"/>
          <w:spacing w:val="-3"/>
          <w:sz w:val="14"/>
          <w:szCs w:val="14"/>
          <w:lang w:val="en-US"/>
        </w:rPr>
        <w:t>საავადმყოფოს</w:t>
      </w:r>
      <w:proofErr w:type="spellEnd"/>
      <w:r w:rsidR="008427B3">
        <w:rPr>
          <w:rFonts w:ascii="Sylfaen" w:hAnsi="Sylfaen" w:cs="Sylfaen"/>
          <w:sz w:val="20"/>
          <w:lang w:val="ka-GE"/>
        </w:rPr>
        <w:t xml:space="preserve"> </w:t>
      </w:r>
      <w:r w:rsidR="00A508E2"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>სარეკონსტრუქციო, სარემონტო და საინჟინრო სამუშაოების შესრულების</w:t>
      </w:r>
      <w:r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 xml:space="preserve"> (შემდგომში – </w:t>
      </w:r>
      <w:r w:rsidRPr="008427B3">
        <w:rPr>
          <w:rFonts w:ascii="Sylfaen" w:hAnsi="Sylfaen" w:cs="Sylfaen"/>
          <w:b/>
          <w:color w:val="000000" w:themeColor="text1"/>
          <w:spacing w:val="-3"/>
          <w:sz w:val="14"/>
          <w:szCs w:val="14"/>
          <w:lang w:val="ka-GE"/>
        </w:rPr>
        <w:t>თანამშრომლობის საგანი</w:t>
      </w:r>
      <w:r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>)</w:t>
      </w:r>
      <w:r w:rsidR="00AC6AF5"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 xml:space="preserve"> </w:t>
      </w:r>
      <w:proofErr w:type="spellStart"/>
      <w:r w:rsidR="00241BB9"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en-US"/>
        </w:rPr>
        <w:t>თაობაზე</w:t>
      </w:r>
      <w:proofErr w:type="spellEnd"/>
      <w:r w:rsidR="00241BB9"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en-US"/>
        </w:rPr>
        <w:t xml:space="preserve"> </w:t>
      </w:r>
      <w:r w:rsidR="00AC6AF5"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 xml:space="preserve">გარიგების დადების </w:t>
      </w:r>
      <w:r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>მიზნით</w:t>
      </w:r>
      <w:r w:rsidR="00847765"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>,</w:t>
      </w:r>
      <w:r w:rsidR="00E01F27"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 xml:space="preserve"> </w:t>
      </w:r>
      <w:r w:rsidR="00E01F27" w:rsidRPr="008427B3">
        <w:rPr>
          <w:rFonts w:ascii="Sylfaen" w:hAnsi="Sylfaen" w:cs="Sylfaen"/>
          <w:b/>
          <w:color w:val="000000" w:themeColor="text1"/>
          <w:spacing w:val="-3"/>
          <w:sz w:val="14"/>
          <w:szCs w:val="14"/>
          <w:lang w:val="ka-GE"/>
        </w:rPr>
        <w:t>მხარეები</w:t>
      </w:r>
      <w:r w:rsidR="008C3D40" w:rsidRPr="008427B3">
        <w:rPr>
          <w:rFonts w:ascii="Sylfaen" w:hAnsi="Sylfaen" w:cs="Sylfaen"/>
          <w:b/>
          <w:color w:val="000000" w:themeColor="text1"/>
          <w:spacing w:val="-3"/>
          <w:sz w:val="14"/>
          <w:szCs w:val="14"/>
          <w:lang w:val="ka-GE"/>
        </w:rPr>
        <w:t xml:space="preserve"> </w:t>
      </w:r>
      <w:r w:rsidR="008C3D40" w:rsidRPr="008427B3">
        <w:rPr>
          <w:rFonts w:ascii="Sylfaen" w:hAnsi="Sylfaen" w:cs="Sylfaen"/>
          <w:b/>
          <w:color w:val="000000" w:themeColor="text1"/>
          <w:sz w:val="14"/>
          <w:szCs w:val="14"/>
          <w:lang w:val="ka-GE" w:eastAsia="en-GB"/>
        </w:rPr>
        <w:t xml:space="preserve">შეთანხმებით </w:t>
      </w:r>
      <w:r w:rsidR="008C3D40"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>დადგენილი წესით და პირობებით</w:t>
      </w:r>
      <w:r w:rsidR="00E01F27"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 xml:space="preserve"> უზრუნველყოფენ</w:t>
      </w:r>
      <w:r w:rsidR="00847765"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>,</w:t>
      </w:r>
      <w:r w:rsidR="00E01F27"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 xml:space="preserve"> </w:t>
      </w:r>
      <w:r w:rsidR="008C3D40" w:rsidRPr="008427B3">
        <w:rPr>
          <w:rFonts w:ascii="Sylfaen" w:hAnsi="Sylfaen" w:cs="Sylfaen"/>
          <w:b/>
          <w:color w:val="000000" w:themeColor="text1"/>
          <w:sz w:val="14"/>
          <w:szCs w:val="14"/>
          <w:lang w:val="ka-GE" w:eastAsia="en-GB"/>
        </w:rPr>
        <w:t xml:space="preserve">შეთანხმების </w:t>
      </w:r>
      <w:r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 xml:space="preserve">ძალაში შესვლის თარიღიდან </w:t>
      </w:r>
      <w:r w:rsidR="00E01F27"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 xml:space="preserve">ან </w:t>
      </w:r>
      <w:r w:rsidR="00E01F27" w:rsidRPr="008427B3">
        <w:rPr>
          <w:rFonts w:ascii="Sylfaen" w:hAnsi="Sylfaen" w:cs="Sylfaen"/>
          <w:b/>
          <w:color w:val="000000" w:themeColor="text1"/>
          <w:spacing w:val="-3"/>
          <w:sz w:val="14"/>
          <w:szCs w:val="14"/>
          <w:lang w:val="ka-GE"/>
        </w:rPr>
        <w:t>თანამშრომლობის საგანზე</w:t>
      </w:r>
      <w:r w:rsidR="00E01F27"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 xml:space="preserve"> </w:t>
      </w:r>
      <w:r w:rsidR="00E01F27" w:rsidRPr="008427B3">
        <w:rPr>
          <w:rFonts w:ascii="Sylfaen" w:hAnsi="Sylfaen" w:cs="Sylfaen"/>
          <w:b/>
          <w:color w:val="000000" w:themeColor="text1"/>
          <w:spacing w:val="-3"/>
          <w:sz w:val="14"/>
          <w:szCs w:val="14"/>
          <w:lang w:val="ka-GE"/>
        </w:rPr>
        <w:t>მხარეთა</w:t>
      </w:r>
      <w:r w:rsidR="00E01F27"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 xml:space="preserve"> შორის გარიგების დადებამდე, იმის მიხედვით თუ რომელი გარემოება დადგება უფრო ადრე, ე</w:t>
      </w:r>
      <w:r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>რთ</w:t>
      </w:r>
      <w:r w:rsidR="006D3ACD"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>მ</w:t>
      </w:r>
      <w:r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>ა</w:t>
      </w:r>
      <w:r w:rsidR="006D3ACD"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>ნ</w:t>
      </w:r>
      <w:r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 xml:space="preserve">ეთისათვის მიწოდებული </w:t>
      </w:r>
      <w:r w:rsidRPr="008427B3">
        <w:rPr>
          <w:rFonts w:ascii="Sylfaen" w:hAnsi="Sylfaen" w:cs="Sylfaen"/>
          <w:b/>
          <w:color w:val="000000" w:themeColor="text1"/>
          <w:spacing w:val="-3"/>
          <w:sz w:val="14"/>
          <w:szCs w:val="14"/>
          <w:lang w:val="ka-GE"/>
        </w:rPr>
        <w:t>ინფორმაციის</w:t>
      </w:r>
      <w:r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 xml:space="preserve"> კონფიდენციალურობას</w:t>
      </w:r>
      <w:r w:rsidR="002F67C8"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>.</w:t>
      </w:r>
    </w:p>
    <w:p w:rsidR="00D15CDF" w:rsidRPr="006C4D75" w:rsidRDefault="00D15CDF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shd w:val="clear" w:color="auto" w:fill="FFFF00"/>
          <w:lang w:val="ka-GE" w:eastAsia="en-GB"/>
        </w:rPr>
      </w:pP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lastRenderedPageBreak/>
        <w:t xml:space="preserve">ინფორმაციის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კონფიდენციალურობის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ვალდებულება ვრცელდება </w:t>
      </w:r>
      <w:r w:rsidRPr="006C4D75">
        <w:rPr>
          <w:rFonts w:ascii="Sylfaen" w:hAnsi="Sylfaen" w:cs="Sylfaen"/>
          <w:b/>
          <w:sz w:val="14"/>
          <w:szCs w:val="14"/>
        </w:rPr>
        <w:t>ინფორმაციის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მიმღები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მხარისთვის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A508E2">
        <w:rPr>
          <w:rFonts w:ascii="Sylfaen" w:hAnsi="Sylfaen"/>
          <w:sz w:val="14"/>
          <w:szCs w:val="14"/>
          <w:lang w:val="ka-GE"/>
        </w:rPr>
        <w:t>მისი მიწოდებიდა</w:t>
      </w:r>
      <w:r w:rsidR="00DB0243">
        <w:rPr>
          <w:rFonts w:ascii="Sylfaen" w:hAnsi="Sylfaen"/>
          <w:sz w:val="14"/>
          <w:szCs w:val="14"/>
          <w:lang w:val="ka-GE"/>
        </w:rPr>
        <w:t>ნ</w:t>
      </w:r>
      <w:r w:rsidR="00A508E2">
        <w:rPr>
          <w:rFonts w:ascii="Sylfaen" w:hAnsi="Sylfaen"/>
          <w:sz w:val="14"/>
          <w:szCs w:val="14"/>
          <w:lang w:val="ka-GE"/>
        </w:rPr>
        <w:t>,</w:t>
      </w:r>
      <w:r w:rsidRPr="006C4D75">
        <w:rPr>
          <w:rFonts w:ascii="Sylfaen" w:hAnsi="Sylfaen"/>
          <w:sz w:val="14"/>
          <w:szCs w:val="14"/>
          <w:lang w:val="ka-GE"/>
        </w:rPr>
        <w:t xml:space="preserve"> </w:t>
      </w:r>
      <w:r w:rsidR="00A508E2">
        <w:rPr>
          <w:rFonts w:ascii="Sylfaen" w:hAnsi="Sylfaen"/>
          <w:color w:val="FF0000"/>
          <w:sz w:val="14"/>
          <w:szCs w:val="14"/>
          <w:lang w:val="ka-GE"/>
        </w:rPr>
        <w:t>20</w:t>
      </w:r>
      <w:r w:rsidR="00DB0243">
        <w:rPr>
          <w:rFonts w:ascii="Sylfaen" w:hAnsi="Sylfaen"/>
          <w:color w:val="FF0000"/>
          <w:sz w:val="14"/>
          <w:szCs w:val="14"/>
          <w:lang w:val="ka-GE"/>
        </w:rPr>
        <w:t>20</w:t>
      </w:r>
      <w:bookmarkStart w:id="5" w:name="_GoBack"/>
      <w:bookmarkEnd w:id="5"/>
      <w:r w:rsidR="00A508E2">
        <w:rPr>
          <w:rFonts w:ascii="Sylfaen" w:hAnsi="Sylfaen"/>
          <w:color w:val="FF0000"/>
          <w:sz w:val="14"/>
          <w:szCs w:val="14"/>
          <w:lang w:val="ka-GE"/>
        </w:rPr>
        <w:t xml:space="preserve"> წლის 31 დეკემბერამდე, </w:t>
      </w:r>
      <w:proofErr w:type="spellStart"/>
      <w:r w:rsidR="008E6527" w:rsidRPr="006C4D75">
        <w:rPr>
          <w:rFonts w:ascii="Sylfaen" w:hAnsi="Sylfaen" w:cs="Sylfaen"/>
          <w:sz w:val="14"/>
          <w:szCs w:val="14"/>
          <w:lang w:val="en-US" w:eastAsia="en-GB"/>
        </w:rPr>
        <w:t>მიუხედავად</w:t>
      </w:r>
      <w:proofErr w:type="spellEnd"/>
      <w:r w:rsidR="008E6527" w:rsidRPr="006C4D75">
        <w:rPr>
          <w:rFonts w:ascii="Sylfaen" w:hAnsi="Sylfaen" w:cs="Sylfaen"/>
          <w:sz w:val="14"/>
          <w:szCs w:val="14"/>
          <w:lang w:val="en-US" w:eastAsia="en-GB"/>
        </w:rPr>
        <w:t xml:space="preserve"> </w:t>
      </w:r>
      <w:r w:rsidR="008E6527" w:rsidRPr="006C4D75">
        <w:rPr>
          <w:rFonts w:ascii="Sylfaen" w:hAnsi="Sylfaen" w:cs="Sylfaen"/>
          <w:sz w:val="14"/>
          <w:szCs w:val="14"/>
          <w:lang w:val="ka-GE" w:eastAsia="en-GB"/>
        </w:rPr>
        <w:t xml:space="preserve">იმისა </w:t>
      </w:r>
      <w:r w:rsidR="008E6527" w:rsidRPr="006C4D75">
        <w:rPr>
          <w:rFonts w:ascii="Sylfaen" w:hAnsi="Sylfaen" w:cs="Sylfaen"/>
          <w:b/>
          <w:sz w:val="14"/>
          <w:szCs w:val="14"/>
          <w:lang w:val="ka-GE" w:eastAsia="en-GB"/>
        </w:rPr>
        <w:t>შეთანხმება</w:t>
      </w:r>
      <w:r w:rsidR="008E6527" w:rsidRPr="006C4D75">
        <w:rPr>
          <w:rFonts w:ascii="Sylfaen" w:hAnsi="Sylfaen" w:cs="Sylfaen"/>
          <w:sz w:val="14"/>
          <w:szCs w:val="14"/>
          <w:lang w:val="ka-GE" w:eastAsia="en-GB"/>
        </w:rPr>
        <w:t xml:space="preserve"> ძალაშია თუ არა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.</w:t>
      </w:r>
    </w:p>
    <w:p w:rsidR="004026DC" w:rsidRPr="006C4D75" w:rsidRDefault="004026DC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Grigolia" w:hAnsi="Grigolia"/>
          <w:color w:val="993366"/>
          <w:sz w:val="14"/>
          <w:szCs w:val="14"/>
        </w:rPr>
      </w:pPr>
      <w:r w:rsidRPr="006C4D75">
        <w:rPr>
          <w:rFonts w:ascii="Sylfaen" w:hAnsi="Sylfaen"/>
          <w:b/>
          <w:bCs/>
          <w:sz w:val="14"/>
          <w:szCs w:val="14"/>
        </w:rPr>
        <w:t xml:space="preserve">ხელშეკრულების </w:t>
      </w:r>
      <w:r w:rsidRPr="006C4D75">
        <w:rPr>
          <w:rFonts w:ascii="Sylfaen" w:hAnsi="Sylfaen"/>
          <w:sz w:val="14"/>
          <w:szCs w:val="14"/>
          <w:lang w:val="ka-GE"/>
        </w:rPr>
        <w:t xml:space="preserve">დადებასთან და შესრულებასთან დაკავშირებული ან/და მისგან გამომდინარე ნებისმიერი სახის ხარჯის  დაკისრების საკითხს </w:t>
      </w:r>
      <w:r w:rsidRPr="006C4D75">
        <w:rPr>
          <w:rFonts w:ascii="Sylfaen" w:hAnsi="Sylfaen"/>
          <w:b/>
          <w:bCs/>
          <w:sz w:val="14"/>
          <w:szCs w:val="14"/>
          <w:lang w:val="ka-GE"/>
        </w:rPr>
        <w:t>მხარეები</w:t>
      </w:r>
      <w:r w:rsidRPr="006C4D75">
        <w:rPr>
          <w:rFonts w:ascii="Sylfaen" w:hAnsi="Sylfaen"/>
          <w:sz w:val="14"/>
          <w:szCs w:val="14"/>
          <w:lang w:val="ka-GE"/>
        </w:rPr>
        <w:t xml:space="preserve"> წყვეტენ ზეპირი ან წერილობითი ფორმით ურთიერთშეთანხმების საფუძველზე</w:t>
      </w:r>
      <w:r w:rsidRPr="006C4D75">
        <w:rPr>
          <w:rFonts w:ascii="Sylfaen" w:hAnsi="Sylfaen"/>
          <w:sz w:val="14"/>
          <w:szCs w:val="14"/>
        </w:rPr>
        <w:t>.</w:t>
      </w:r>
    </w:p>
    <w:p w:rsidR="00E01F27" w:rsidRPr="006C4D75" w:rsidRDefault="00E01F27" w:rsidP="00E01F27">
      <w:pPr>
        <w:ind w:left="720"/>
        <w:jc w:val="both"/>
        <w:rPr>
          <w:rFonts w:ascii="Sylfaen" w:hAnsi="Sylfaen"/>
          <w:sz w:val="14"/>
          <w:szCs w:val="14"/>
          <w:shd w:val="clear" w:color="auto" w:fill="FFFF00"/>
          <w:lang w:val="ka-GE" w:eastAsia="en-GB"/>
        </w:rPr>
      </w:pPr>
    </w:p>
    <w:p w:rsidR="00AC6AF5" w:rsidRPr="006C4D75" w:rsidRDefault="00AC6AF5" w:rsidP="008C3D40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  <w:lang w:val="ka-GE" w:eastAsia="en-GB"/>
        </w:rPr>
      </w:pP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 კონფიდენციალურობის უზრუნველყოფის წესი და პირობები</w:t>
      </w:r>
    </w:p>
    <w:p w:rsidR="00122BB3" w:rsidRPr="006C4D75" w:rsidRDefault="00122BB3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shd w:val="clear" w:color="auto" w:fill="FFFF00"/>
          <w:lang w:val="ka-GE" w:eastAsia="en-GB"/>
        </w:rPr>
      </w:pPr>
      <w:r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 xml:space="preserve">ინფორმაცია </w:t>
      </w:r>
      <w:r w:rsidRPr="006C4D75">
        <w:rPr>
          <w:rFonts w:ascii="Sylfaen" w:hAnsi="Sylfaen" w:cs="Sylfaen"/>
          <w:spacing w:val="-3"/>
          <w:sz w:val="14"/>
          <w:szCs w:val="14"/>
          <w:lang w:val="ka-GE"/>
        </w:rPr>
        <w:t xml:space="preserve">წარმოადგენს </w:t>
      </w:r>
      <w:r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 xml:space="preserve">ინფორმაციის </w:t>
      </w:r>
      <w:r w:rsidR="00D65376">
        <w:rPr>
          <w:rFonts w:ascii="Sylfaen" w:hAnsi="Sylfaen" w:cs="Sylfaen"/>
          <w:b/>
          <w:spacing w:val="-3"/>
          <w:sz w:val="14"/>
          <w:szCs w:val="14"/>
          <w:lang w:val="ka-GE"/>
        </w:rPr>
        <w:t>გამცემი</w:t>
      </w:r>
      <w:r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 xml:space="preserve"> მხარის</w:t>
      </w:r>
      <w:r w:rsidRPr="006C4D75">
        <w:rPr>
          <w:rFonts w:ascii="Sylfaen" w:hAnsi="Sylfaen" w:cs="Sylfaen"/>
          <w:spacing w:val="-3"/>
          <w:sz w:val="14"/>
          <w:szCs w:val="14"/>
          <w:lang w:val="ka-GE"/>
        </w:rPr>
        <w:t xml:space="preserve"> ერთპიროვნულ და ექსკლუზიურ საკუთრებას</w:t>
      </w:r>
      <w:r w:rsidR="009F4A5C" w:rsidRPr="006C4D75">
        <w:rPr>
          <w:rFonts w:ascii="Sylfaen" w:hAnsi="Sylfaen" w:cs="Sylfaen"/>
          <w:spacing w:val="-3"/>
          <w:sz w:val="14"/>
          <w:szCs w:val="14"/>
          <w:lang w:val="ka-GE"/>
        </w:rPr>
        <w:t>;</w:t>
      </w:r>
    </w:p>
    <w:p w:rsidR="00285317" w:rsidRPr="006C4D75" w:rsidRDefault="00382FD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 w:cs="Sylfaen"/>
          <w:sz w:val="14"/>
          <w:szCs w:val="14"/>
          <w:lang w:val="ka-GE" w:eastAsia="en-GB"/>
        </w:rPr>
      </w:pP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ინფორმაციის </w:t>
      </w:r>
      <w:r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>მიმღები მხარე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ვალდებულია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ინფორმაცია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ხელმისაწვდომი გახადოს მხოლოდ მისი იმ თანამშრომლებისთვის, </w:t>
      </w:r>
      <w:r w:rsidR="00285317" w:rsidRPr="006C4D75">
        <w:rPr>
          <w:rFonts w:ascii="Sylfaen" w:hAnsi="Sylfaen" w:cs="Sylfaen"/>
          <w:b/>
          <w:sz w:val="14"/>
          <w:szCs w:val="14"/>
          <w:lang w:val="ka-GE" w:eastAsia="en-GB"/>
        </w:rPr>
        <w:t>შვილობილი კომპანიებისთვის</w:t>
      </w:r>
      <w:r w:rsidR="00285317" w:rsidRPr="006C4D75">
        <w:rPr>
          <w:rFonts w:ascii="Sylfaen" w:hAnsi="Sylfaen" w:cs="Sylfaen"/>
          <w:sz w:val="14"/>
          <w:szCs w:val="14"/>
          <w:lang w:val="ka-GE" w:eastAsia="en-GB"/>
        </w:rPr>
        <w:t xml:space="preserve"> ან სხვა აფილირებული პირებისათვის,</w:t>
      </w:r>
      <w:r w:rsidR="00285317"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რომელთათვისაც აუცილებელია მისი ცოდნა </w:t>
      </w:r>
      <w:r w:rsidR="00285317"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შეთანხმების 3.1. პუნქტით </w:t>
      </w:r>
      <w:r w:rsidR="00285317" w:rsidRPr="006C4D75">
        <w:rPr>
          <w:rFonts w:ascii="Sylfaen" w:hAnsi="Sylfaen" w:cs="Sylfaen"/>
          <w:sz w:val="14"/>
          <w:szCs w:val="14"/>
          <w:lang w:val="ka-GE" w:eastAsia="en-GB"/>
        </w:rPr>
        <w:t>განსაზღვრული</w:t>
      </w:r>
      <w:r w:rsidR="00285317"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</w:t>
      </w:r>
      <w:r w:rsidR="00285317" w:rsidRPr="006C4D75">
        <w:rPr>
          <w:rFonts w:ascii="Sylfaen" w:hAnsi="Sylfaen" w:cs="Sylfaen"/>
          <w:sz w:val="14"/>
          <w:szCs w:val="14"/>
          <w:lang w:val="ka-GE" w:eastAsia="en-GB"/>
        </w:rPr>
        <w:t>მიზნობრიობის უზრუნველსაყოფად.</w:t>
      </w:r>
    </w:p>
    <w:p w:rsidR="009652A7" w:rsidRPr="006C4D75" w:rsidRDefault="00975697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 w:cs="Sylfaen"/>
          <w:sz w:val="14"/>
          <w:szCs w:val="14"/>
          <w:lang w:val="ka-GE" w:eastAsia="en-GB"/>
        </w:rPr>
      </w:pPr>
      <w:r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>ინფორმაციის მიმღებ</w:t>
      </w:r>
      <w:r w:rsidR="009652A7"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 xml:space="preserve"> მხარეს </w:t>
      </w:r>
      <w:r w:rsidR="009652A7" w:rsidRPr="006C4D75">
        <w:rPr>
          <w:rFonts w:ascii="Sylfaen" w:hAnsi="Sylfaen" w:cs="Sylfaen"/>
          <w:spacing w:val="-3"/>
          <w:sz w:val="14"/>
          <w:szCs w:val="14"/>
          <w:lang w:val="ka-GE"/>
        </w:rPr>
        <w:t xml:space="preserve">უფლება არა აქვს </w:t>
      </w:r>
      <w:r w:rsidR="008C3D40"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ინფორმაცია </w:t>
      </w:r>
      <w:r w:rsidR="009652A7" w:rsidRPr="006C4D75">
        <w:rPr>
          <w:rFonts w:ascii="Sylfaen" w:hAnsi="Sylfaen" w:cs="Sylfaen"/>
          <w:sz w:val="14"/>
          <w:szCs w:val="14"/>
          <w:lang w:val="ka-GE" w:eastAsia="en-GB"/>
        </w:rPr>
        <w:t xml:space="preserve">გაამჟღავნოს </w:t>
      </w:r>
      <w:r w:rsidR="008C3D40" w:rsidRPr="006C4D75">
        <w:rPr>
          <w:rFonts w:ascii="Sylfaen" w:hAnsi="Sylfaen" w:cs="Sylfaen"/>
          <w:sz w:val="14"/>
          <w:szCs w:val="14"/>
          <w:lang w:val="en-US" w:eastAsia="en-GB"/>
        </w:rPr>
        <w:t>(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ნებისმიერი ფორმით და საშუალებით </w:t>
      </w:r>
      <w:proofErr w:type="spellStart"/>
      <w:r w:rsidR="008C3D40" w:rsidRPr="006C4D75">
        <w:rPr>
          <w:rFonts w:ascii="Sylfaen" w:hAnsi="Sylfaen" w:cs="Sylfaen"/>
          <w:sz w:val="14"/>
          <w:szCs w:val="14"/>
          <w:lang w:val="en-US" w:eastAsia="en-GB"/>
        </w:rPr>
        <w:t>საჯაროდ</w:t>
      </w:r>
      <w:proofErr w:type="spellEnd"/>
      <w:r w:rsidR="008C3D40" w:rsidRPr="006C4D75">
        <w:rPr>
          <w:rFonts w:ascii="Sylfaen" w:hAnsi="Sylfaen" w:cs="Sylfaen"/>
          <w:sz w:val="14"/>
          <w:szCs w:val="14"/>
          <w:lang w:val="en-US" w:eastAsia="en-GB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გამო</w:t>
      </w:r>
      <w:r w:rsidR="008C3D40" w:rsidRPr="006C4D75">
        <w:rPr>
          <w:rFonts w:ascii="Sylfaen" w:hAnsi="Sylfaen" w:cs="Sylfaen"/>
          <w:sz w:val="14"/>
          <w:szCs w:val="14"/>
          <w:lang w:val="ka-GE" w:eastAsia="en-GB"/>
        </w:rPr>
        <w:t>ა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ქვეყნ</w:t>
      </w:r>
      <w:r w:rsidR="008C3D40" w:rsidRPr="006C4D75">
        <w:rPr>
          <w:rFonts w:ascii="Sylfaen" w:hAnsi="Sylfaen" w:cs="Sylfaen"/>
          <w:sz w:val="14"/>
          <w:szCs w:val="14"/>
          <w:lang w:val="ka-GE" w:eastAsia="en-GB"/>
        </w:rPr>
        <w:t>ოს ან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გა</w:t>
      </w:r>
      <w:r w:rsidR="008C3D40" w:rsidRPr="006C4D75">
        <w:rPr>
          <w:rFonts w:ascii="Sylfaen" w:hAnsi="Sylfaen" w:cs="Sylfaen"/>
          <w:sz w:val="14"/>
          <w:szCs w:val="14"/>
          <w:lang w:val="ka-GE" w:eastAsia="en-GB"/>
        </w:rPr>
        <w:t>ა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ვრცელ</w:t>
      </w:r>
      <w:r w:rsidR="008C3D40" w:rsidRPr="006C4D75">
        <w:rPr>
          <w:rFonts w:ascii="Sylfaen" w:hAnsi="Sylfaen" w:cs="Sylfaen"/>
          <w:sz w:val="14"/>
          <w:szCs w:val="14"/>
          <w:lang w:val="ka-GE" w:eastAsia="en-GB"/>
        </w:rPr>
        <w:t xml:space="preserve">ოს)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ან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შეთანხმების 3.1. პუნქტით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განსაზღვრული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მიზნობრიობის დარღვევით </w:t>
      </w:r>
      <w:r w:rsidR="009652A7" w:rsidRPr="006C4D75">
        <w:rPr>
          <w:rFonts w:ascii="Sylfaen" w:hAnsi="Sylfaen" w:cs="Sylfaen"/>
          <w:sz w:val="14"/>
          <w:szCs w:val="14"/>
          <w:lang w:val="ka-GE" w:eastAsia="en-GB"/>
        </w:rPr>
        <w:t>გამოიყენოს</w:t>
      </w:r>
      <w:r w:rsidR="008C3D40" w:rsidRPr="006C4D75">
        <w:rPr>
          <w:rFonts w:ascii="Sylfaen" w:hAnsi="Sylfaen" w:cs="Sylfaen"/>
          <w:sz w:val="14"/>
          <w:szCs w:val="14"/>
          <w:lang w:val="ka-GE" w:eastAsia="en-GB"/>
        </w:rPr>
        <w:t xml:space="preserve"> იგი;</w:t>
      </w:r>
      <w:r w:rsidR="00E57AFC">
        <w:rPr>
          <w:rFonts w:ascii="Sylfaen" w:hAnsi="Sylfaen" w:cs="Sylfaen"/>
          <w:sz w:val="14"/>
          <w:szCs w:val="14"/>
          <w:lang w:val="ka-GE" w:eastAsia="en-GB"/>
        </w:rPr>
        <w:t xml:space="preserve"> </w:t>
      </w:r>
    </w:p>
    <w:p w:rsidR="00241BB9" w:rsidRPr="006C4D75" w:rsidRDefault="00241BB9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 w:cs="Sylfaen"/>
          <w:sz w:val="14"/>
          <w:szCs w:val="14"/>
          <w:lang w:val="ka-GE" w:eastAsia="en-GB"/>
        </w:rPr>
      </w:pPr>
      <w:r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>ინფორმაციის მიმღები მხარე</w:t>
      </w:r>
      <w:r w:rsidRPr="006C4D75">
        <w:rPr>
          <w:rFonts w:ascii="Sylfaen" w:hAnsi="Sylfaen" w:cs="Sylfaen"/>
          <w:spacing w:val="-3"/>
          <w:sz w:val="14"/>
          <w:szCs w:val="14"/>
          <w:lang w:val="ka-GE"/>
        </w:rPr>
        <w:t xml:space="preserve">  ვალდებულია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დაიცვას ნებისმიერი და ყველა ის მითითება, რომელიც შესაძლოა გასცეს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ინფორმაციის </w:t>
      </w:r>
      <w:r w:rsidR="00E57AFC">
        <w:rPr>
          <w:rFonts w:ascii="Sylfaen" w:hAnsi="Sylfaen" w:cs="Sylfaen"/>
          <w:b/>
          <w:sz w:val="14"/>
          <w:szCs w:val="14"/>
          <w:lang w:val="ka-GE" w:eastAsia="en-GB"/>
        </w:rPr>
        <w:t>გამც</w:t>
      </w:r>
      <w:r w:rsidR="008413F6">
        <w:rPr>
          <w:rFonts w:ascii="Sylfaen" w:hAnsi="Sylfaen" w:cs="Sylfaen"/>
          <w:b/>
          <w:sz w:val="14"/>
          <w:szCs w:val="14"/>
          <w:lang w:val="ka-GE" w:eastAsia="en-GB"/>
        </w:rPr>
        <w:t>ე</w:t>
      </w:r>
      <w:r w:rsidR="00E57AFC">
        <w:rPr>
          <w:rFonts w:ascii="Sylfaen" w:hAnsi="Sylfaen" w:cs="Sylfaen"/>
          <w:b/>
          <w:sz w:val="14"/>
          <w:szCs w:val="14"/>
          <w:lang w:val="ka-GE" w:eastAsia="en-GB"/>
        </w:rPr>
        <w:t xml:space="preserve">მმა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მხარემ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იმ საშუალებებთან დაკავშირებით, რომელთა მეშვეობითაც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 მიმღებ მხარეს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შეეძლება გამოიყენოს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ინფორმაცია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;  </w:t>
      </w:r>
    </w:p>
    <w:p w:rsidR="009F4A5C" w:rsidRPr="006C4D75" w:rsidRDefault="00241BB9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  <w:lang w:val="ka-GE" w:eastAsia="en-GB"/>
        </w:rPr>
      </w:pP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შეთანხმების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ნებისმიერი სახით შეწყვეტის შემთხვევაში ან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 გამ</w:t>
      </w:r>
      <w:r w:rsidR="00E57AFC">
        <w:rPr>
          <w:rFonts w:ascii="Sylfaen" w:hAnsi="Sylfaen" w:cs="Sylfaen"/>
          <w:b/>
          <w:sz w:val="14"/>
          <w:szCs w:val="14"/>
          <w:lang w:val="ka-GE" w:eastAsia="en-GB"/>
        </w:rPr>
        <w:t xml:space="preserve">ცემი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მხარის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მოთხოვნის საფუძველზე,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 მიმღები მხარე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ვალდებულია </w:t>
      </w:r>
      <w:r w:rsidR="005330A8" w:rsidRPr="006C4D75">
        <w:rPr>
          <w:rFonts w:ascii="Sylfaen" w:hAnsi="Sylfaen" w:cs="Sylfaen"/>
          <w:sz w:val="14"/>
          <w:szCs w:val="14"/>
          <w:lang w:val="ka-GE" w:eastAsia="en-GB"/>
        </w:rPr>
        <w:t>გონივრულ ვადაში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დაუბრუნოს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 გამ</w:t>
      </w:r>
      <w:r w:rsidR="00E57AFC">
        <w:rPr>
          <w:rFonts w:ascii="Sylfaen" w:hAnsi="Sylfaen" w:cs="Sylfaen"/>
          <w:b/>
          <w:sz w:val="14"/>
          <w:szCs w:val="14"/>
          <w:lang w:val="ka-GE" w:eastAsia="en-GB"/>
        </w:rPr>
        <w:t>ცემ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მხარეს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</w:t>
      </w:r>
      <w:r w:rsidR="005330A8" w:rsidRPr="006C4D75">
        <w:rPr>
          <w:rFonts w:ascii="Sylfaen" w:hAnsi="Sylfaen" w:cs="Sylfaen"/>
          <w:sz w:val="14"/>
          <w:szCs w:val="14"/>
          <w:lang w:val="ka-GE" w:eastAsia="en-GB"/>
        </w:rPr>
        <w:t xml:space="preserve">ყველა ეგზემპლარი,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ყველა სახის მატერიალური და არამატერიალური ასლი</w:t>
      </w:r>
      <w:r w:rsidR="005330A8" w:rsidRPr="006C4D75">
        <w:rPr>
          <w:rFonts w:ascii="Sylfaen" w:hAnsi="Sylfaen" w:cs="Sylfaen"/>
          <w:sz w:val="14"/>
          <w:szCs w:val="14"/>
          <w:lang w:val="ka-GE" w:eastAsia="en-GB"/>
        </w:rPr>
        <w:t xml:space="preserve"> ან/და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ნაბეჭდი ვერსია, რომელსაც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 მიმღები მხარე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ფლობს</w:t>
      </w:r>
      <w:r w:rsidR="00BF7EF3" w:rsidRPr="006C4D75">
        <w:rPr>
          <w:rFonts w:ascii="Sylfaen" w:hAnsi="Sylfaen" w:cs="Sylfaen"/>
          <w:sz w:val="14"/>
          <w:szCs w:val="14"/>
          <w:lang w:val="ka-GE" w:eastAsia="en-GB"/>
        </w:rPr>
        <w:t>;</w:t>
      </w:r>
    </w:p>
    <w:p w:rsidR="000A573E" w:rsidRPr="006C4D75" w:rsidRDefault="00D163F5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noProof/>
          <w:sz w:val="14"/>
          <w:szCs w:val="14"/>
          <w:lang w:val="af-ZA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</w:t>
      </w:r>
      <w:r w:rsidR="000A573E" w:rsidRPr="006C4D75">
        <w:rPr>
          <w:rFonts w:ascii="Sylfaen" w:hAnsi="Sylfaen" w:cs="Sylfaen"/>
          <w:b/>
          <w:sz w:val="14"/>
          <w:szCs w:val="14"/>
          <w:lang w:val="ka-GE"/>
        </w:rPr>
        <w:t>ი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თ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 xml:space="preserve"> განსაზღვრული, კონფიდენციალობასთან დაკავშირებული ვალდებულებე</w:t>
      </w:r>
      <w:r w:rsidR="00304BA9" w:rsidRPr="006C4D75">
        <w:rPr>
          <w:rFonts w:ascii="Sylfaen" w:hAnsi="Sylfaen" w:cs="Sylfaen"/>
          <w:sz w:val="14"/>
          <w:szCs w:val="14"/>
          <w:lang w:val="ka-GE"/>
        </w:rPr>
        <w:t xml:space="preserve">ბი არ ვრცელდება იმ </w:t>
      </w:r>
      <w:r w:rsidR="00304BA9" w:rsidRPr="006C4D75">
        <w:rPr>
          <w:rFonts w:ascii="Sylfaen" w:hAnsi="Sylfaen" w:cs="Sylfaen"/>
          <w:b/>
          <w:sz w:val="14"/>
          <w:szCs w:val="14"/>
          <w:lang w:val="ka-GE"/>
        </w:rPr>
        <w:t>ინფორმაციაზე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>:</w:t>
      </w:r>
    </w:p>
    <w:p w:rsidR="000A573E" w:rsidRPr="006C4D75" w:rsidRDefault="00730F95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რომელიც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კანონმდებლობის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დარღვევის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გარეშე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იყო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ცნობილი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ინფორმაციის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მიმღები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მხარისთვის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EF48EC"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 xml:space="preserve">ინფორმაციის </w:t>
      </w:r>
      <w:r w:rsidR="00E57AFC"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>გამ</w:t>
      </w:r>
      <w:r w:rsidR="00E57AFC">
        <w:rPr>
          <w:rFonts w:ascii="Sylfaen" w:hAnsi="Sylfaen" w:cs="Sylfaen"/>
          <w:b/>
          <w:spacing w:val="-3"/>
          <w:sz w:val="14"/>
          <w:szCs w:val="14"/>
          <w:lang w:val="ka-GE"/>
        </w:rPr>
        <w:t xml:space="preserve">ცემი </w:t>
      </w:r>
      <w:r w:rsidR="00EF48EC"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>მხარის</w:t>
      </w:r>
      <w:r w:rsidR="00EF48EC" w:rsidRPr="006C4D75">
        <w:rPr>
          <w:rFonts w:ascii="Sylfaen" w:hAnsi="Sylfaen" w:cs="Sylfaen"/>
          <w:spacing w:val="-3"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შესაბამისი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ინფორმაციის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მიწოდებამდე</w:t>
      </w:r>
      <w:r w:rsidR="00781DB0" w:rsidRPr="006C4D75">
        <w:rPr>
          <w:rFonts w:ascii="Sylfaen" w:hAnsi="Sylfaen"/>
          <w:sz w:val="14"/>
          <w:szCs w:val="14"/>
          <w:lang w:val="ka-GE"/>
        </w:rPr>
        <w:t>;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</w:p>
    <w:p w:rsidR="00730F95" w:rsidRPr="006C4D75" w:rsidRDefault="00730F95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noProof/>
          <w:sz w:val="14"/>
          <w:szCs w:val="14"/>
          <w:lang w:val="af-ZA"/>
        </w:rPr>
      </w:pPr>
      <w:r w:rsidRPr="006C4D75">
        <w:rPr>
          <w:rFonts w:ascii="Sylfaen" w:hAnsi="Sylfaen" w:cs="Sylfaen"/>
          <w:sz w:val="14"/>
          <w:szCs w:val="14"/>
        </w:rPr>
        <w:t>რომელიც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გახდება</w:t>
      </w:r>
      <w:r w:rsidRPr="006C4D75">
        <w:rPr>
          <w:rFonts w:ascii="Sylfaen" w:hAnsi="Sylfaen" w:cs="Sylfaen"/>
          <w:sz w:val="14"/>
          <w:szCs w:val="14"/>
          <w:lang w:val="en-US"/>
        </w:rPr>
        <w:t xml:space="preserve"> </w:t>
      </w:r>
      <w:proofErr w:type="spellStart"/>
      <w:r w:rsidRPr="006C4D75">
        <w:rPr>
          <w:rFonts w:ascii="Sylfaen" w:hAnsi="Sylfaen" w:cs="Sylfaen"/>
          <w:b/>
          <w:sz w:val="14"/>
          <w:szCs w:val="14"/>
          <w:lang w:val="en-US"/>
        </w:rPr>
        <w:t>მესამე</w:t>
      </w:r>
      <w:proofErr w:type="spellEnd"/>
      <w:r w:rsidRPr="006C4D75">
        <w:rPr>
          <w:rFonts w:ascii="Sylfaen" w:hAnsi="Sylfaen" w:cs="Sylfaen"/>
          <w:b/>
          <w:sz w:val="14"/>
          <w:szCs w:val="14"/>
          <w:lang w:val="en-US"/>
        </w:rPr>
        <w:t xml:space="preserve"> </w:t>
      </w:r>
      <w:proofErr w:type="spellStart"/>
      <w:r w:rsidRPr="006C4D75">
        <w:rPr>
          <w:rFonts w:ascii="Sylfaen" w:hAnsi="Sylfaen" w:cs="Sylfaen"/>
          <w:b/>
          <w:sz w:val="14"/>
          <w:szCs w:val="14"/>
          <w:lang w:val="en-US"/>
        </w:rPr>
        <w:t>პირისთვის</w:t>
      </w:r>
      <w:proofErr w:type="spellEnd"/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ხელმისაწვდომი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მხარეთა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წერილობითი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მათგან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დამოუკიდებლად</w:t>
      </w:r>
      <w:r w:rsidRPr="006C4D75">
        <w:rPr>
          <w:rFonts w:ascii="Sylfaen" w:hAnsi="Sylfaen" w:cs="Sylfaen"/>
          <w:sz w:val="14"/>
          <w:szCs w:val="14"/>
          <w:lang w:val="ka-GE"/>
        </w:rPr>
        <w:t>.</w:t>
      </w:r>
    </w:p>
    <w:p w:rsidR="009057AB" w:rsidRPr="009057AB" w:rsidRDefault="00730F95" w:rsidP="009057AB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 w:cs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რომლის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გამჟღავნებაც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მოხდება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მოხდება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b/>
          <w:sz w:val="14"/>
          <w:szCs w:val="14"/>
        </w:rPr>
        <w:t>მხარეთა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მიერ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b/>
          <w:sz w:val="14"/>
          <w:szCs w:val="14"/>
        </w:rPr>
        <w:t>კანონმდებლობის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მოთხოვნათა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დაცვით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და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შესასრულებლად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/>
          <w:sz w:val="14"/>
          <w:szCs w:val="14"/>
          <w:lang w:val="ka-GE"/>
        </w:rPr>
        <w:t>(</w:t>
      </w:r>
      <w:r w:rsidR="009057AB" w:rsidRPr="009057AB">
        <w:rPr>
          <w:rFonts w:ascii="Sylfaen" w:hAnsi="Sylfaen" w:cs="Sylfaen"/>
          <w:sz w:val="14"/>
          <w:szCs w:val="14"/>
        </w:rPr>
        <w:t>მათ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შორის</w:t>
      </w:r>
      <w:r w:rsidR="009057AB" w:rsidRPr="009057AB">
        <w:rPr>
          <w:rFonts w:ascii="Sylfaen" w:hAnsi="Sylfaen"/>
          <w:sz w:val="14"/>
          <w:szCs w:val="14"/>
        </w:rPr>
        <w:t xml:space="preserve">, </w:t>
      </w:r>
      <w:r w:rsidR="009057AB" w:rsidRPr="009057AB">
        <w:rPr>
          <w:rFonts w:ascii="Sylfaen" w:hAnsi="Sylfaen" w:cs="Sylfaen"/>
          <w:sz w:val="14"/>
          <w:szCs w:val="14"/>
        </w:rPr>
        <w:t>რომელიმე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b/>
          <w:sz w:val="14"/>
          <w:szCs w:val="14"/>
        </w:rPr>
        <w:t>მხარის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მიერ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სასამართლო</w:t>
      </w:r>
      <w:r w:rsidR="009057AB" w:rsidRPr="009057AB">
        <w:rPr>
          <w:rFonts w:ascii="Sylfaen" w:hAnsi="Sylfaen"/>
          <w:sz w:val="14"/>
          <w:szCs w:val="14"/>
          <w:lang w:val="ka-GE"/>
        </w:rPr>
        <w:t>/საარბიტრაჟო სასამართლო</w:t>
      </w:r>
      <w:r w:rsidR="009057AB" w:rsidRPr="009057AB">
        <w:rPr>
          <w:rFonts w:ascii="Sylfaen" w:hAnsi="Sylfaen"/>
          <w:sz w:val="14"/>
          <w:szCs w:val="14"/>
        </w:rPr>
        <w:t>,</w:t>
      </w:r>
      <w:r w:rsidR="009057AB" w:rsidRPr="009057AB">
        <w:rPr>
          <w:rFonts w:ascii="Sylfaen" w:hAnsi="Sylfaen"/>
          <w:sz w:val="14"/>
          <w:szCs w:val="14"/>
          <w:lang w:val="ka-GE"/>
        </w:rPr>
        <w:t xml:space="preserve"> (ხოლო</w:t>
      </w:r>
      <w:r w:rsidR="009057AB" w:rsidRPr="009057AB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984D15">
        <w:rPr>
          <w:rFonts w:ascii="Sylfaen" w:hAnsi="Sylfaen"/>
          <w:b/>
          <w:sz w:val="14"/>
          <w:szCs w:val="14"/>
          <w:lang w:val="ka-GE"/>
        </w:rPr>
        <w:t>ინფორმაციის გამცემის</w:t>
      </w:r>
      <w:r w:rsidR="009057AB" w:rsidRPr="009057AB">
        <w:rPr>
          <w:rFonts w:ascii="Sylfaen" w:hAnsi="Sylfaen"/>
          <w:sz w:val="14"/>
          <w:szCs w:val="14"/>
          <w:lang w:val="ka-GE"/>
        </w:rPr>
        <w:t xml:space="preserve"> შემთხვევაში, იმ საფონდო ბირჟის მოთხოვნების მიხედვით და დაცვით, სადაც ივაჭრება მისი ბენეფიციარი მფლობელის აქციები) </w:t>
      </w:r>
      <w:r w:rsidR="009057AB" w:rsidRPr="009057AB">
        <w:rPr>
          <w:rFonts w:ascii="Sylfaen" w:hAnsi="Sylfaen" w:cs="Sylfaen"/>
          <w:sz w:val="14"/>
          <w:szCs w:val="14"/>
        </w:rPr>
        <w:t>წესით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მისი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უფლებების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განსახორციელებლად</w:t>
      </w:r>
      <w:r w:rsidR="009057AB" w:rsidRPr="009057AB">
        <w:rPr>
          <w:rFonts w:ascii="Sylfaen" w:hAnsi="Sylfaen" w:cs="Sylfaen"/>
          <w:sz w:val="14"/>
          <w:szCs w:val="14"/>
          <w:lang w:val="ka-GE"/>
        </w:rPr>
        <w:t>)</w:t>
      </w:r>
      <w:r w:rsidR="009057AB" w:rsidRPr="009057AB">
        <w:rPr>
          <w:rFonts w:ascii="Sylfaen" w:hAnsi="Sylfaen"/>
          <w:sz w:val="14"/>
          <w:szCs w:val="14"/>
        </w:rPr>
        <w:t>;</w:t>
      </w:r>
    </w:p>
    <w:p w:rsidR="000A573E" w:rsidRPr="006C4D75" w:rsidRDefault="000A573E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რომლის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მოპოვებაც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შესაძლებელია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წყაროებიდან</w:t>
      </w:r>
      <w:r w:rsidR="00EF48EC" w:rsidRPr="006C4D75">
        <w:rPr>
          <w:rFonts w:ascii="Sylfaen" w:hAnsi="Sylfaen"/>
          <w:sz w:val="14"/>
          <w:szCs w:val="14"/>
          <w:lang w:val="ka-GE"/>
        </w:rPr>
        <w:t>.</w:t>
      </w:r>
    </w:p>
    <w:p w:rsidR="008430CE" w:rsidRPr="006C4D75" w:rsidRDefault="008430CE" w:rsidP="000A573E">
      <w:pPr>
        <w:jc w:val="both"/>
        <w:rPr>
          <w:rFonts w:ascii="Sylfaen" w:hAnsi="Sylfaen"/>
          <w:noProof/>
          <w:sz w:val="14"/>
          <w:szCs w:val="14"/>
          <w:lang w:val="af-ZA"/>
        </w:rPr>
      </w:pPr>
    </w:p>
    <w:p w:rsidR="000A573E" w:rsidRPr="006C4D75" w:rsidRDefault="000A573E" w:rsidP="00D163F5">
      <w:pPr>
        <w:numPr>
          <w:ilvl w:val="0"/>
          <w:numId w:val="2"/>
        </w:numPr>
        <w:tabs>
          <w:tab w:val="clear" w:pos="454"/>
          <w:tab w:val="left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განცხადებები და გარანტიები</w:t>
      </w:r>
    </w:p>
    <w:p w:rsidR="000A573E" w:rsidRPr="006C4D75" w:rsidRDefault="001F5771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აცხადებს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იძლევა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გარანტიას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რომ</w:t>
      </w:r>
      <w:r w:rsidR="000A573E" w:rsidRPr="006C4D75">
        <w:rPr>
          <w:rFonts w:ascii="Sylfaen" w:hAnsi="Sylfaen"/>
          <w:sz w:val="14"/>
          <w:szCs w:val="14"/>
        </w:rPr>
        <w:t>:</w:t>
      </w:r>
    </w:p>
    <w:p w:rsidR="000A573E" w:rsidRPr="006C4D75" w:rsidRDefault="00C35518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="000A573E" w:rsidRPr="006C4D75">
        <w:rPr>
          <w:rFonts w:ascii="Sylfaen" w:hAnsi="Sylfaen" w:cs="Sylfaen"/>
          <w:sz w:val="14"/>
          <w:szCs w:val="14"/>
        </w:rPr>
        <w:t>დადების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ხელმოწერის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დროისათვის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არის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იქნება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ქმედუნარიანი</w:t>
      </w:r>
      <w:r w:rsidR="000A573E" w:rsidRPr="006C4D75">
        <w:rPr>
          <w:rFonts w:ascii="Sylfaen" w:hAnsi="Sylfaen"/>
          <w:sz w:val="14"/>
          <w:szCs w:val="14"/>
        </w:rPr>
        <w:t xml:space="preserve"> (</w:t>
      </w:r>
      <w:r w:rsidR="000A573E" w:rsidRPr="006C4D75">
        <w:rPr>
          <w:rFonts w:ascii="Sylfaen" w:hAnsi="Sylfaen" w:cs="Sylfaen"/>
          <w:sz w:val="14"/>
          <w:szCs w:val="14"/>
        </w:rPr>
        <w:t>მათ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შორის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შექმნილი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დადგენილი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წესით</w:t>
      </w:r>
      <w:r w:rsidR="000A573E" w:rsidRPr="006C4D75">
        <w:rPr>
          <w:rFonts w:ascii="Sylfaen" w:hAnsi="Sylfaen"/>
          <w:sz w:val="14"/>
          <w:szCs w:val="14"/>
        </w:rPr>
        <w:t>);</w:t>
      </w:r>
    </w:p>
    <w:p w:rsidR="000A573E" w:rsidRPr="006C4D75" w:rsidRDefault="00C35518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="000A573E" w:rsidRPr="006C4D75">
        <w:rPr>
          <w:rFonts w:ascii="Sylfaen" w:hAnsi="Sylfaen" w:cs="Sylfaen"/>
          <w:sz w:val="14"/>
          <w:szCs w:val="14"/>
        </w:rPr>
        <w:t>დადების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ხელმოწერისა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შესრულებისათვის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საჭირო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უფლებამოსილების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მიზნით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მოპოვებულია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ყველა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აუცილებელი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თანხმობა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ნებართვა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მინდობილობა</w:t>
      </w:r>
      <w:r w:rsidR="000A573E" w:rsidRPr="006C4D75">
        <w:rPr>
          <w:rFonts w:ascii="Sylfaen" w:hAnsi="Sylfaen"/>
          <w:sz w:val="14"/>
          <w:szCs w:val="14"/>
        </w:rPr>
        <w:t xml:space="preserve">; </w:t>
      </w:r>
    </w:p>
    <w:p w:rsidR="00DD6447" w:rsidRPr="006C4D75" w:rsidRDefault="00DD6447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მომავალში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დანართის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დადების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ხელმოწერისა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შესრულებისათვის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საჭირო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უფლებამოსილების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მიზნით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მოპოვებული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იქნება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ყველა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აუცილებელი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თანხმობა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ნებართვა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თუ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მინდობილობა</w:t>
      </w:r>
      <w:r w:rsidRPr="006C4D75">
        <w:rPr>
          <w:rFonts w:ascii="Sylfaen" w:hAnsi="Sylfaen" w:cs="Sylfaen"/>
          <w:sz w:val="14"/>
          <w:szCs w:val="14"/>
          <w:lang w:val="ka-GE"/>
        </w:rPr>
        <w:t>;</w:t>
      </w:r>
    </w:p>
    <w:p w:rsidR="000A573E" w:rsidRPr="006C4D75" w:rsidRDefault="00C35518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ა </w:t>
      </w:r>
      <w:r w:rsidR="000A573E" w:rsidRPr="006C4D75">
        <w:rPr>
          <w:rFonts w:ascii="Sylfaen" w:hAnsi="Sylfaen" w:cs="Sylfaen"/>
          <w:sz w:val="14"/>
          <w:szCs w:val="14"/>
        </w:rPr>
        <w:t>იდება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დაიდება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ნებაყოფლობით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D65376">
        <w:rPr>
          <w:rFonts w:ascii="Sylfaen" w:hAnsi="Sylfaen"/>
          <w:b/>
          <w:sz w:val="14"/>
          <w:szCs w:val="14"/>
          <w:lang w:val="ka-GE"/>
        </w:rPr>
        <w:t>ინფორმაციის გამცემი</w:t>
      </w:r>
      <w:r w:rsidRPr="006C4D75">
        <w:rPr>
          <w:rFonts w:ascii="Sylfaen" w:hAnsi="Sylfaen"/>
          <w:b/>
          <w:sz w:val="14"/>
          <w:szCs w:val="14"/>
          <w:lang w:val="ka-GE"/>
        </w:rPr>
        <w:t xml:space="preserve">ს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მესამე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პირ</w:t>
      </w:r>
      <w:r w:rsidR="000A573E" w:rsidRPr="006C4D75">
        <w:rPr>
          <w:rFonts w:ascii="Sylfaen" w:hAnsi="Sylfaen"/>
          <w:b/>
          <w:sz w:val="14"/>
          <w:szCs w:val="14"/>
          <w:lang w:val="ka-GE"/>
        </w:rPr>
        <w:t>ის</w:t>
      </w:r>
      <w:r w:rsidR="000A573E" w:rsidRPr="006C4D75">
        <w:rPr>
          <w:rFonts w:ascii="Sylfaen" w:hAnsi="Sylfaen"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მხრიდან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მიმართ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ძალადობის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მუქარის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მოტყუების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შეცდომის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რაიმე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გარემოების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გამოყენების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გარეშე</w:t>
      </w:r>
      <w:r w:rsidR="000A573E" w:rsidRPr="006C4D75">
        <w:rPr>
          <w:rFonts w:ascii="Sylfaen" w:hAnsi="Sylfaen"/>
          <w:sz w:val="14"/>
          <w:szCs w:val="14"/>
        </w:rPr>
        <w:t>;</w:t>
      </w:r>
    </w:p>
    <w:p w:rsidR="000A573E" w:rsidRPr="006C4D75" w:rsidRDefault="00C35518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შესრულება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იწვევს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გამოიწვევს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სახელშეკრულებო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სასამართლო</w:t>
      </w:r>
      <w:r w:rsidR="000A573E" w:rsidRPr="006C4D75">
        <w:rPr>
          <w:rFonts w:ascii="Sylfaen" w:hAnsi="Sylfaen"/>
          <w:sz w:val="14"/>
          <w:szCs w:val="14"/>
        </w:rPr>
        <w:t xml:space="preserve"> (</w:t>
      </w:r>
      <w:r w:rsidR="000A573E" w:rsidRPr="006C4D75">
        <w:rPr>
          <w:rFonts w:ascii="Sylfaen" w:hAnsi="Sylfaen" w:cs="Sylfaen"/>
          <w:sz w:val="14"/>
          <w:szCs w:val="14"/>
        </w:rPr>
        <w:t>მათ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შორის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საარბიტრაჟო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სასამართლო</w:t>
      </w:r>
      <w:r w:rsidR="000A573E" w:rsidRPr="006C4D75">
        <w:rPr>
          <w:rFonts w:ascii="Sylfaen" w:hAnsi="Sylfaen"/>
          <w:sz w:val="14"/>
          <w:szCs w:val="14"/>
        </w:rPr>
        <w:t xml:space="preserve">), </w:t>
      </w:r>
      <w:r w:rsidR="000A573E" w:rsidRPr="006C4D75">
        <w:rPr>
          <w:rFonts w:ascii="Sylfaen" w:hAnsi="Sylfaen" w:cs="Sylfaen"/>
          <w:b/>
          <w:sz w:val="14"/>
          <w:szCs w:val="14"/>
        </w:rPr>
        <w:t>საკანონმდებლო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დარღვევას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რომელთა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დაცვაზეც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პასუხისმგებელია</w:t>
      </w:r>
      <w:r w:rsidR="000A573E" w:rsidRPr="006C4D75">
        <w:rPr>
          <w:rFonts w:ascii="Sylfaen" w:hAnsi="Sylfaen"/>
          <w:sz w:val="14"/>
          <w:szCs w:val="14"/>
        </w:rPr>
        <w:t>;</w:t>
      </w:r>
    </w:p>
    <w:p w:rsidR="000A573E" w:rsidRPr="006C4D75" w:rsidRDefault="00C35518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A25AAA" w:rsidRPr="006C4D75">
        <w:rPr>
          <w:rFonts w:ascii="Sylfaen" w:hAnsi="Sylfaen"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დადების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ხელმოწერის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მომენტისათვის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მონაწილეობს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ერთ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დავაში</w:t>
      </w:r>
      <w:r w:rsidR="000A573E" w:rsidRPr="006C4D75">
        <w:rPr>
          <w:rFonts w:ascii="Sylfaen" w:hAnsi="Sylfaen"/>
          <w:sz w:val="14"/>
          <w:szCs w:val="14"/>
        </w:rPr>
        <w:t xml:space="preserve"> (</w:t>
      </w:r>
      <w:r w:rsidR="000A573E" w:rsidRPr="006C4D75">
        <w:rPr>
          <w:rFonts w:ascii="Sylfaen" w:hAnsi="Sylfaen" w:cs="Sylfaen"/>
          <w:sz w:val="14"/>
          <w:szCs w:val="14"/>
        </w:rPr>
        <w:t>მოსარჩელის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მოპასუხის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მესამე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სახით</w:t>
      </w:r>
      <w:r w:rsidR="000A573E" w:rsidRPr="006C4D75">
        <w:rPr>
          <w:rFonts w:ascii="Sylfaen" w:hAnsi="Sylfaen"/>
          <w:sz w:val="14"/>
          <w:szCs w:val="14"/>
        </w:rPr>
        <w:t xml:space="preserve">), </w:t>
      </w:r>
      <w:r w:rsidR="000A573E" w:rsidRPr="006C4D75">
        <w:rPr>
          <w:rFonts w:ascii="Sylfaen" w:hAnsi="Sylfaen" w:cs="Sylfaen"/>
          <w:sz w:val="14"/>
          <w:szCs w:val="14"/>
        </w:rPr>
        <w:t>რითაც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საფრთხე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ექმნება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აქტივებს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ქონებას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პირობების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შესრულებას</w:t>
      </w:r>
      <w:r w:rsidR="000A573E" w:rsidRPr="006C4D75">
        <w:rPr>
          <w:rFonts w:ascii="Sylfaen" w:hAnsi="Sylfaen"/>
          <w:sz w:val="14"/>
          <w:szCs w:val="14"/>
        </w:rPr>
        <w:t xml:space="preserve">; </w:t>
      </w:r>
    </w:p>
    <w:p w:rsidR="000A573E" w:rsidRPr="006C4D75" w:rsidRDefault="00C35518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დადების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ხელმოწერისა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მოქმედების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მთელი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პერიოდისათვის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საქმიანობა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ქმედება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შესაბამისობაში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არის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იქნება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საკუთარ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წესდებასთან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მარეგულირებელ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დოკუმენტთან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ადგილობრივ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საერთაშორისო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კანონმდებლობასთან</w:t>
      </w:r>
      <w:r w:rsidR="000A573E" w:rsidRPr="006C4D75">
        <w:rPr>
          <w:rFonts w:ascii="Sylfaen" w:hAnsi="Sylfaen"/>
          <w:sz w:val="14"/>
          <w:szCs w:val="14"/>
        </w:rPr>
        <w:t>;</w:t>
      </w:r>
    </w:p>
    <w:p w:rsidR="00F22646" w:rsidRPr="006C4D75" w:rsidRDefault="00F22646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დადების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ხელმოწერისა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მოქმედების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მთელი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პერიოდისათვის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იგი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იცავს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დაიცავს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ნებისმიერი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452F95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გარიგების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პირობებს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ვალდებულებებს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რომელთა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შეუსრულებლობამაც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შესაძლოა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უარყოფითი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ზეგავლენა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იქონიოს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452F95" w:rsidRPr="006C4D75">
        <w:rPr>
          <w:rFonts w:ascii="Sylfaen" w:hAnsi="Sylfaen" w:cs="Sylfaen"/>
          <w:b/>
          <w:sz w:val="14"/>
          <w:szCs w:val="14"/>
          <w:lang w:val="ka-GE"/>
        </w:rPr>
        <w:t>კლიენტის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452F95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ნაკისრი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ვალდებულებების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შესრულებაზე</w:t>
      </w:r>
      <w:r w:rsidRPr="006C4D75">
        <w:rPr>
          <w:rFonts w:ascii="Sylfaen" w:hAnsi="Sylfaen" w:cs="Sylfaen"/>
          <w:sz w:val="14"/>
          <w:szCs w:val="14"/>
          <w:lang w:val="ka-GE"/>
        </w:rPr>
        <w:t>;</w:t>
      </w:r>
    </w:p>
    <w:p w:rsidR="000A573E" w:rsidRPr="006C4D75" w:rsidRDefault="000A573E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მისი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ქმედება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არის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იქნება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მიმართული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/>
          <w:b/>
          <w:sz w:val="14"/>
          <w:szCs w:val="14"/>
          <w:lang w:val="ka-GE"/>
        </w:rPr>
        <w:t>ინფორმაციის გამცემი</w:t>
      </w:r>
      <w:r w:rsidR="00C35518" w:rsidRPr="006C4D75">
        <w:rPr>
          <w:rFonts w:ascii="Sylfaen" w:hAnsi="Sylfaen"/>
          <w:b/>
          <w:sz w:val="14"/>
          <w:szCs w:val="14"/>
          <w:lang w:val="ka-GE"/>
        </w:rPr>
        <w:t>ს</w:t>
      </w:r>
      <w:r w:rsidRPr="006C4D75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მოტყუებისაკენ</w:t>
      </w:r>
      <w:r w:rsidRPr="006C4D75">
        <w:rPr>
          <w:rFonts w:ascii="Sylfaen" w:hAnsi="Sylfaen"/>
          <w:sz w:val="14"/>
          <w:szCs w:val="14"/>
        </w:rPr>
        <w:t xml:space="preserve">. </w:t>
      </w:r>
      <w:r w:rsidRPr="006C4D75">
        <w:rPr>
          <w:rFonts w:ascii="Sylfaen" w:hAnsi="Sylfaen" w:cs="Sylfaen"/>
          <w:sz w:val="14"/>
          <w:szCs w:val="14"/>
        </w:rPr>
        <w:t>აღნიშნული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პრინციპის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გათვალისწინებით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C35518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Pr="006C4D75">
        <w:rPr>
          <w:rFonts w:ascii="Sylfaen" w:hAnsi="Sylfaen" w:cs="Sylfaen"/>
          <w:sz w:val="14"/>
          <w:szCs w:val="14"/>
        </w:rPr>
        <w:t>დასადებად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საფუძველზე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შესასრულებლად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მის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/>
          <w:b/>
          <w:sz w:val="14"/>
          <w:szCs w:val="14"/>
          <w:lang w:val="ka-GE"/>
        </w:rPr>
        <w:t>ინფორმაციის გამცემი</w:t>
      </w:r>
      <w:r w:rsidR="00C35518" w:rsidRPr="006C4D75">
        <w:rPr>
          <w:rFonts w:ascii="Sylfaen" w:hAnsi="Sylfaen"/>
          <w:b/>
          <w:sz w:val="14"/>
          <w:szCs w:val="14"/>
          <w:lang w:val="ka-GE"/>
        </w:rPr>
        <w:t>სთვის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წარდგენილი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დოკუმენტი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ინფორმაცია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წარმოდგენის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მომენტისათვის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ასევე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არის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იქნება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უტყუარი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ზუსტი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სრული</w:t>
      </w:r>
      <w:r w:rsidRPr="006C4D75">
        <w:rPr>
          <w:rFonts w:ascii="Sylfaen" w:hAnsi="Sylfaen"/>
          <w:sz w:val="14"/>
          <w:szCs w:val="14"/>
        </w:rPr>
        <w:t xml:space="preserve">. </w:t>
      </w:r>
      <w:r w:rsidRPr="006C4D75">
        <w:rPr>
          <w:rFonts w:ascii="Sylfaen" w:hAnsi="Sylfaen" w:cs="Sylfaen"/>
          <w:sz w:val="14"/>
          <w:szCs w:val="14"/>
        </w:rPr>
        <w:t>ამასთანავე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მისთვის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ცნობილია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ყალბი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დოკუმენტების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ინფორმაციის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მიწოდება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წარმოადგენს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დასჯად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ქმედებას</w:t>
      </w:r>
      <w:r w:rsidRPr="006C4D75">
        <w:rPr>
          <w:rFonts w:ascii="Sylfaen" w:hAnsi="Sylfaen"/>
          <w:sz w:val="14"/>
          <w:szCs w:val="14"/>
        </w:rPr>
        <w:t>.</w:t>
      </w:r>
    </w:p>
    <w:p w:rsidR="000A573E" w:rsidRPr="006C4D75" w:rsidRDefault="001820C3" w:rsidP="008D3963">
      <w:pPr>
        <w:numPr>
          <w:ilvl w:val="1"/>
          <w:numId w:val="2"/>
        </w:numPr>
        <w:tabs>
          <w:tab w:val="clear" w:pos="547"/>
          <w:tab w:val="num" w:pos="720"/>
          <w:tab w:val="num" w:pos="1361"/>
          <w:tab w:val="num" w:pos="2160"/>
        </w:tabs>
        <w:ind w:left="720" w:hanging="720"/>
        <w:jc w:val="both"/>
        <w:rPr>
          <w:rFonts w:ascii="Sylfaen" w:hAnsi="Sylfaen"/>
          <w:sz w:val="14"/>
          <w:szCs w:val="14"/>
        </w:rPr>
      </w:pPr>
      <w:proofErr w:type="spellStart"/>
      <w:r w:rsidRPr="006C4D75">
        <w:rPr>
          <w:rFonts w:ascii="Sylfaen" w:hAnsi="Sylfaen"/>
          <w:b/>
          <w:sz w:val="14"/>
          <w:szCs w:val="14"/>
          <w:lang w:val="en-US"/>
        </w:rPr>
        <w:t>კლიენტის</w:t>
      </w:r>
      <w:proofErr w:type="spellEnd"/>
      <w:r w:rsidR="000A573E" w:rsidRPr="006C4D75">
        <w:rPr>
          <w:rFonts w:ascii="Sylfaen" w:hAnsi="Sylfaen"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აღნიშნული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განცხადებები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გარანტიები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ძალაშია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მხარეთა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C35518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საფუძველზე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ნაკისრი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სრულად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ჯეროვნად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შესრულებამდე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მიუხედავად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C35518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="000A573E" w:rsidRPr="006C4D75">
        <w:rPr>
          <w:rFonts w:ascii="Sylfaen" w:hAnsi="Sylfaen" w:cs="Sylfaen"/>
          <w:sz w:val="14"/>
          <w:szCs w:val="14"/>
        </w:rPr>
        <w:t>სრულად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ნაწილობრივ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შეწყვეტისა</w:t>
      </w:r>
      <w:r w:rsidR="004460FA" w:rsidRPr="006C4D75">
        <w:rPr>
          <w:rFonts w:ascii="Sylfaen" w:hAnsi="Sylfaen"/>
          <w:sz w:val="14"/>
          <w:szCs w:val="14"/>
          <w:lang w:val="ka-GE"/>
        </w:rPr>
        <w:t>;</w:t>
      </w:r>
    </w:p>
    <w:p w:rsidR="000A573E" w:rsidRPr="006C4D75" w:rsidRDefault="001820C3" w:rsidP="008D3963">
      <w:pPr>
        <w:numPr>
          <w:ilvl w:val="1"/>
          <w:numId w:val="2"/>
        </w:numPr>
        <w:tabs>
          <w:tab w:val="clear" w:pos="547"/>
          <w:tab w:val="num" w:pos="720"/>
          <w:tab w:val="num" w:pos="1361"/>
          <w:tab w:val="num" w:pos="21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/>
          <w:b/>
          <w:sz w:val="14"/>
          <w:szCs w:val="14"/>
          <w:lang w:val="ka-GE"/>
        </w:rPr>
        <w:t>კლიენტი</w:t>
      </w:r>
      <w:r w:rsidR="000A573E" w:rsidRPr="006C4D75">
        <w:rPr>
          <w:rFonts w:ascii="Sylfaen" w:hAnsi="Sylfaen"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დაუყოვნებლივ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წერილობით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აცნობებს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E57AFC">
        <w:rPr>
          <w:rFonts w:ascii="Sylfaen" w:hAnsi="Sylfaen"/>
          <w:b/>
          <w:sz w:val="14"/>
          <w:szCs w:val="14"/>
          <w:lang w:val="ka-GE"/>
        </w:rPr>
        <w:t xml:space="preserve">ინფორმაციის გამცემს </w:t>
      </w:r>
      <w:r w:rsidR="000A573E" w:rsidRPr="006C4D75">
        <w:rPr>
          <w:rFonts w:ascii="Sylfaen" w:hAnsi="Sylfaen" w:cs="Sylfaen"/>
          <w:sz w:val="14"/>
          <w:szCs w:val="14"/>
        </w:rPr>
        <w:t>ყველა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გარემოებ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შესახებ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რომელიც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შეიძლება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წინააღმდეგობაში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მოვიდეს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აღნიშნულ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განცხადებებთან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გარანტიებთან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გამოიწვიოს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მათი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დარღვევა</w:t>
      </w:r>
      <w:r w:rsidR="000A573E" w:rsidRPr="006C4D75">
        <w:rPr>
          <w:rFonts w:ascii="Sylfaen" w:hAnsi="Sylfaen"/>
          <w:sz w:val="14"/>
          <w:szCs w:val="14"/>
        </w:rPr>
        <w:t xml:space="preserve">; </w:t>
      </w:r>
      <w:r w:rsidR="000A573E" w:rsidRPr="006C4D75">
        <w:rPr>
          <w:rFonts w:ascii="Sylfaen" w:hAnsi="Sylfaen" w:cs="Sylfaen"/>
          <w:sz w:val="14"/>
          <w:szCs w:val="14"/>
        </w:rPr>
        <w:t>ასევე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ნებისმიერი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ისეთი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გარემოების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დაწყების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დადგომის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შესახებ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რითაც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საფრთხე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შეექმნება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/>
          <w:b/>
          <w:sz w:val="14"/>
          <w:szCs w:val="14"/>
          <w:lang w:val="ka-GE"/>
        </w:rPr>
        <w:t>კლიენტის</w:t>
      </w:r>
      <w:r w:rsidR="00C35518" w:rsidRPr="006C4D75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აქტივებს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ქონებას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C35518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</w:t>
      </w:r>
      <w:r w:rsidR="000A573E" w:rsidRPr="006C4D75">
        <w:rPr>
          <w:rFonts w:ascii="Sylfaen" w:hAnsi="Sylfaen" w:cs="Sylfaen"/>
          <w:b/>
          <w:sz w:val="14"/>
          <w:szCs w:val="14"/>
        </w:rPr>
        <w:t>თ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ნაკისრი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სრულ</w:t>
      </w:r>
      <w:r w:rsidR="00377172" w:rsidRPr="006C4D75">
        <w:rPr>
          <w:rFonts w:ascii="Sylfaen" w:hAnsi="Sylfaen" w:cs="Sylfaen"/>
          <w:sz w:val="14"/>
          <w:szCs w:val="14"/>
          <w:lang w:val="ka-GE"/>
        </w:rPr>
        <w:t>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377172" w:rsidRPr="006C4D75">
        <w:rPr>
          <w:rFonts w:ascii="Sylfaen" w:hAnsi="Sylfaen" w:cs="Sylfaen"/>
          <w:sz w:val="14"/>
          <w:szCs w:val="14"/>
        </w:rPr>
        <w:t>ჯეროვ</w:t>
      </w:r>
      <w:r w:rsidR="00377172" w:rsidRPr="006C4D75">
        <w:rPr>
          <w:rFonts w:ascii="Sylfaen" w:hAnsi="Sylfaen" w:cs="Sylfaen"/>
          <w:sz w:val="14"/>
          <w:szCs w:val="14"/>
          <w:lang w:val="ka-GE"/>
        </w:rPr>
        <w:t>ნად</w:t>
      </w:r>
      <w:r w:rsidR="00377172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შესრულებას</w:t>
      </w:r>
      <w:r w:rsidR="004460FA" w:rsidRPr="006C4D75">
        <w:rPr>
          <w:rFonts w:ascii="Sylfaen" w:hAnsi="Sylfaen"/>
          <w:sz w:val="14"/>
          <w:szCs w:val="14"/>
          <w:lang w:val="ka-GE"/>
        </w:rPr>
        <w:t>;</w:t>
      </w:r>
    </w:p>
    <w:p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  <w:tab w:val="num" w:pos="1361"/>
          <w:tab w:val="num" w:pos="21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აცხადებენ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აცნობიერებენ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/>
          <w:b/>
          <w:sz w:val="14"/>
          <w:szCs w:val="14"/>
          <w:lang w:val="ka-GE"/>
        </w:rPr>
        <w:t>ინფორმაციის გამცემი</w:t>
      </w:r>
      <w:r w:rsidR="00C35518" w:rsidRPr="006C4D75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მხოლოდ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AB2B7E" w:rsidRPr="006C4D75">
        <w:rPr>
          <w:rFonts w:ascii="Sylfaen" w:hAnsi="Sylfaen"/>
          <w:b/>
          <w:sz w:val="14"/>
          <w:szCs w:val="14"/>
          <w:lang w:val="ka-GE"/>
        </w:rPr>
        <w:t>კლიენტის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ზემოაღნიშნული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განცხადებების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გარანტიების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საფუძველზე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მათზე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დაყრდნობით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დებს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დადებს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შეასრულებს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C35518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შეთანხმებას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>ას</w:t>
      </w:r>
      <w:r w:rsidR="00812681" w:rsidRPr="006C4D75">
        <w:rPr>
          <w:rFonts w:ascii="Sylfaen" w:hAnsi="Sylfaen"/>
          <w:sz w:val="14"/>
          <w:szCs w:val="14"/>
          <w:lang w:val="ka-GE"/>
        </w:rPr>
        <w:t>.</w:t>
      </w:r>
    </w:p>
    <w:p w:rsidR="000A573E" w:rsidRPr="006C4D75" w:rsidRDefault="000A573E" w:rsidP="000A573E">
      <w:p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</w:p>
    <w:p w:rsidR="000A573E" w:rsidRPr="006C4D75" w:rsidRDefault="000A573E" w:rsidP="00D163F5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მხარეთა სხვა უფლება-მოვალეობები</w:t>
      </w:r>
    </w:p>
    <w:p w:rsidR="000A573E" w:rsidRPr="006C4D75" w:rsidRDefault="001F5771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0A573E" w:rsidRPr="006C4D75">
        <w:rPr>
          <w:rFonts w:ascii="Sylfaen" w:hAnsi="Sylfaen"/>
          <w:sz w:val="14"/>
          <w:szCs w:val="14"/>
        </w:rPr>
        <w:t xml:space="preserve">ან/და </w:t>
      </w:r>
      <w:r w:rsidR="000A573E" w:rsidRPr="006C4D75">
        <w:rPr>
          <w:rFonts w:ascii="Sylfaen" w:hAnsi="Sylfaen"/>
          <w:b/>
          <w:sz w:val="14"/>
          <w:szCs w:val="14"/>
        </w:rPr>
        <w:t>მასთან დაკავშირებული სხვა 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შესრულების უზრუნველყოფის მიზნით, </w:t>
      </w:r>
      <w:r w:rsidR="000A573E" w:rsidRPr="006C4D75">
        <w:rPr>
          <w:rFonts w:ascii="Sylfaen" w:hAnsi="Sylfaen"/>
          <w:b/>
          <w:sz w:val="14"/>
          <w:szCs w:val="14"/>
        </w:rPr>
        <w:t>მხარეები</w:t>
      </w:r>
      <w:r w:rsidR="000A573E" w:rsidRPr="006C4D75">
        <w:rPr>
          <w:rFonts w:ascii="Sylfaen" w:hAnsi="Sylfaen"/>
          <w:sz w:val="14"/>
          <w:szCs w:val="14"/>
        </w:rPr>
        <w:t>:</w:t>
      </w:r>
    </w:p>
    <w:p w:rsidR="000A573E" w:rsidRPr="006C4D75" w:rsidRDefault="000A573E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/>
          <w:sz w:val="14"/>
          <w:szCs w:val="14"/>
        </w:rPr>
        <w:t xml:space="preserve">უფლებამოსილნი არიან სრულად და ჯეროვნად ისარგებლონ </w:t>
      </w:r>
      <w:r w:rsidR="001F5771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/>
          <w:sz w:val="14"/>
          <w:szCs w:val="14"/>
          <w:lang w:val="ka-GE"/>
        </w:rPr>
        <w:t xml:space="preserve">, </w:t>
      </w:r>
      <w:r w:rsidRPr="006C4D75">
        <w:rPr>
          <w:rFonts w:ascii="Sylfaen" w:hAnsi="Sylfaen"/>
          <w:b/>
          <w:sz w:val="14"/>
          <w:szCs w:val="14"/>
        </w:rPr>
        <w:t>მასთან დაკავშირებული სხვა ხელშეკრულებით</w:t>
      </w:r>
      <w:r w:rsidRPr="006C4D75">
        <w:rPr>
          <w:rFonts w:ascii="Sylfaen" w:hAnsi="Sylfaen"/>
          <w:sz w:val="14"/>
          <w:szCs w:val="14"/>
        </w:rPr>
        <w:t xml:space="preserve"> ან/და შესაბამისი </w:t>
      </w:r>
      <w:r w:rsidRPr="006C4D75">
        <w:rPr>
          <w:rFonts w:ascii="Sylfaen" w:hAnsi="Sylfaen"/>
          <w:b/>
          <w:sz w:val="14"/>
          <w:szCs w:val="14"/>
        </w:rPr>
        <w:t>კანონმდებლობით</w:t>
      </w:r>
      <w:r w:rsidRPr="006C4D75">
        <w:rPr>
          <w:rFonts w:ascii="Sylfaen" w:hAnsi="Sylfaen"/>
          <w:sz w:val="14"/>
          <w:szCs w:val="14"/>
        </w:rPr>
        <w:t xml:space="preserve"> განსაზღვრული უფლებებით</w:t>
      </w:r>
      <w:r w:rsidRPr="006C4D75">
        <w:rPr>
          <w:rFonts w:ascii="Sylfaen" w:hAnsi="Sylfaen"/>
          <w:sz w:val="14"/>
          <w:szCs w:val="14"/>
          <w:lang w:val="ka-GE"/>
        </w:rPr>
        <w:t>;</w:t>
      </w:r>
    </w:p>
    <w:p w:rsidR="000A573E" w:rsidRPr="006C4D75" w:rsidRDefault="000A573E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/>
          <w:sz w:val="14"/>
          <w:szCs w:val="14"/>
        </w:rPr>
        <w:t xml:space="preserve">მოვალენი არიან სრულად და ჯეროვნად შეასრულონ </w:t>
      </w:r>
      <w:r w:rsidR="001F5771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/>
          <w:b/>
          <w:sz w:val="14"/>
          <w:szCs w:val="14"/>
        </w:rPr>
        <w:t>მასთან დაკავშირებული სხვა ხელშეკრულებით</w:t>
      </w:r>
      <w:r w:rsidRPr="006C4D75">
        <w:rPr>
          <w:rFonts w:ascii="Sylfaen" w:hAnsi="Sylfaen"/>
          <w:sz w:val="14"/>
          <w:szCs w:val="14"/>
        </w:rPr>
        <w:t xml:space="preserve"> ან/და შესაბამისი </w:t>
      </w:r>
      <w:r w:rsidRPr="006C4D75">
        <w:rPr>
          <w:rFonts w:ascii="Sylfaen" w:hAnsi="Sylfaen"/>
          <w:b/>
          <w:sz w:val="14"/>
          <w:szCs w:val="14"/>
        </w:rPr>
        <w:t>კანონმდებლობით</w:t>
      </w:r>
      <w:r w:rsidRPr="006C4D75">
        <w:rPr>
          <w:rFonts w:ascii="Sylfaen" w:hAnsi="Sylfaen"/>
          <w:sz w:val="14"/>
          <w:szCs w:val="14"/>
        </w:rPr>
        <w:t xml:space="preserve"> განსაზღვრული ვალდებულებები</w:t>
      </w:r>
      <w:r w:rsidRPr="006C4D75">
        <w:rPr>
          <w:rFonts w:ascii="Sylfaen" w:hAnsi="Sylfaen"/>
          <w:sz w:val="14"/>
          <w:szCs w:val="14"/>
          <w:lang w:val="ka-GE"/>
        </w:rPr>
        <w:t>.</w:t>
      </w:r>
    </w:p>
    <w:p w:rsidR="000A573E" w:rsidRPr="006C4D75" w:rsidRDefault="000A573E" w:rsidP="000A573E">
      <w:pPr>
        <w:jc w:val="both"/>
        <w:rPr>
          <w:rFonts w:ascii="Sylfaen" w:hAnsi="Sylfaen" w:cs="Sylfaen"/>
          <w:b/>
          <w:sz w:val="14"/>
          <w:szCs w:val="14"/>
        </w:rPr>
      </w:pPr>
    </w:p>
    <w:p w:rsidR="000A573E" w:rsidRPr="006C4D75" w:rsidRDefault="000A573E" w:rsidP="0044108C">
      <w:pPr>
        <w:numPr>
          <w:ilvl w:val="0"/>
          <w:numId w:val="2"/>
        </w:numPr>
        <w:tabs>
          <w:tab w:val="clear" w:pos="454"/>
          <w:tab w:val="left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მხარეთა პასუხისმგებლობა</w:t>
      </w:r>
    </w:p>
    <w:p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იღებენ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ვალდებულებას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აუნაზღაურონ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ერთმანეთს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686E2E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3B5F72" w:rsidRPr="006C4D75">
        <w:rPr>
          <w:rFonts w:ascii="Sylfaen" w:hAnsi="Sylfaen" w:cs="Sylfaen"/>
          <w:sz w:val="14"/>
          <w:szCs w:val="14"/>
        </w:rPr>
        <w:t>ან</w:t>
      </w:r>
      <w:r w:rsidR="003B5F72" w:rsidRPr="006C4D75">
        <w:rPr>
          <w:rFonts w:ascii="Sylfaen" w:hAnsi="Sylfaen"/>
          <w:sz w:val="14"/>
          <w:szCs w:val="14"/>
        </w:rPr>
        <w:t>/</w:t>
      </w:r>
      <w:r w:rsidR="003B5F72" w:rsidRPr="006C4D75">
        <w:rPr>
          <w:rFonts w:ascii="Sylfaen" w:hAnsi="Sylfaen" w:cs="Sylfaen"/>
          <w:sz w:val="14"/>
          <w:szCs w:val="14"/>
        </w:rPr>
        <w:t>და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3B5F72" w:rsidRPr="006C4D75">
        <w:rPr>
          <w:rFonts w:ascii="Sylfaen" w:hAnsi="Sylfaen"/>
          <w:b/>
          <w:sz w:val="14"/>
          <w:szCs w:val="14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3B5F72" w:rsidRPr="006C4D75">
        <w:rPr>
          <w:rFonts w:ascii="Sylfaen" w:hAnsi="Sylfaen"/>
          <w:b/>
          <w:sz w:val="14"/>
          <w:szCs w:val="14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</w:rPr>
        <w:t>სხვა</w:t>
      </w:r>
      <w:r w:rsidR="003B5F72" w:rsidRPr="006C4D75">
        <w:rPr>
          <w:rFonts w:ascii="Sylfaen" w:hAnsi="Sylfaen"/>
          <w:sz w:val="14"/>
          <w:szCs w:val="14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ნაწილობრივ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შეუსრულებლობის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არაჯეროვნად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შედეგად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მიყენებული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ზიანი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ზარალი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დადგენილი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წესით</w:t>
      </w:r>
      <w:r w:rsidRPr="006C4D75">
        <w:rPr>
          <w:rFonts w:ascii="Sylfaen" w:hAnsi="Sylfaen"/>
          <w:sz w:val="14"/>
          <w:szCs w:val="14"/>
        </w:rPr>
        <w:t xml:space="preserve">. </w:t>
      </w:r>
    </w:p>
    <w:p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ამასთან</w:t>
      </w:r>
      <w:r w:rsidRPr="006C4D75">
        <w:rPr>
          <w:rFonts w:ascii="Sylfaen" w:hAnsi="Sylfaen"/>
          <w:sz w:val="14"/>
          <w:szCs w:val="14"/>
        </w:rPr>
        <w:t xml:space="preserve">, </w:t>
      </w:r>
      <w:r w:rsidR="00C57B8D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პასუხს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აგებს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ნაკისრი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ვალდებულებების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ნაწილობრივ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შეუსრულებლობით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არაჯეროვნად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შესრულებით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სთვის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მიყენებულ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ნებისმიერ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პირდაპირ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არაპირდაპირ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ზიანზე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ზარალზე</w:t>
      </w:r>
      <w:r w:rsidRPr="006C4D75">
        <w:rPr>
          <w:rFonts w:ascii="Sylfaen" w:hAnsi="Sylfaen"/>
          <w:sz w:val="14"/>
          <w:szCs w:val="14"/>
        </w:rPr>
        <w:t>),</w:t>
      </w:r>
      <w:r w:rsidRPr="006C4D75">
        <w:rPr>
          <w:rFonts w:ascii="Sylfaen" w:hAnsi="Sylfaen"/>
          <w:sz w:val="14"/>
          <w:szCs w:val="14"/>
          <w:lang w:val="ka-GE"/>
        </w:rPr>
        <w:t xml:space="preserve"> ხოლო </w:t>
      </w:r>
      <w:r w:rsidRPr="006C4D75">
        <w:rPr>
          <w:rFonts w:ascii="Sylfaen" w:hAnsi="Sylfaen" w:cs="Sylfaen"/>
          <w:sz w:val="14"/>
          <w:szCs w:val="14"/>
        </w:rPr>
        <w:t>ზარალის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ანაზღაურება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FD7870" w:rsidRPr="006C4D75">
        <w:rPr>
          <w:rFonts w:ascii="Sylfaen" w:hAnsi="Sylfaen" w:cs="Sylfaen"/>
          <w:b/>
          <w:sz w:val="14"/>
          <w:szCs w:val="14"/>
          <w:lang w:val="ka-GE"/>
        </w:rPr>
        <w:t>კლიენტს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ათავისუფლებს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C4D75">
        <w:rPr>
          <w:rFonts w:ascii="Sylfaen" w:hAnsi="Sylfaen" w:cs="Sylfaen"/>
          <w:sz w:val="14"/>
          <w:szCs w:val="14"/>
        </w:rPr>
        <w:t xml:space="preserve"> ნაკისრი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ვალდებულებების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შესრულებისაგან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გადახდისაგან</w:t>
      </w:r>
      <w:r w:rsidRPr="006C4D75">
        <w:rPr>
          <w:rFonts w:ascii="Sylfaen" w:hAnsi="Sylfaen"/>
          <w:sz w:val="14"/>
          <w:szCs w:val="14"/>
        </w:rPr>
        <w:t xml:space="preserve">). </w:t>
      </w:r>
    </w:p>
    <w:p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  <w:r w:rsidRPr="006C4D75">
        <w:rPr>
          <w:rFonts w:ascii="Sylfaen" w:hAnsi="Sylfaen" w:cs="Sylfaen"/>
          <w:b/>
          <w:sz w:val="14"/>
          <w:szCs w:val="14"/>
          <w:lang w:val="af-ZA"/>
        </w:rPr>
        <w:t xml:space="preserve">ფორს-მაჟორის </w:t>
      </w:r>
      <w:r w:rsidRPr="006C4D75">
        <w:rPr>
          <w:rFonts w:ascii="Sylfaen" w:hAnsi="Sylfaen" w:cs="Sylfaen"/>
          <w:sz w:val="14"/>
          <w:szCs w:val="14"/>
          <w:lang w:val="af-ZA"/>
        </w:rPr>
        <w:t>მოქმედების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განმავლობაში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არც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ერთი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არ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აგებს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პასუხს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ნაკისრი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ვალდებულებების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სრულად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ნაწილობრივ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შეუსრულებლობისათვის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არაჯეროვნად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შესრულებისათვის</w:t>
      </w:r>
      <w:r w:rsidRPr="006C4D75">
        <w:rPr>
          <w:rFonts w:ascii="Sylfaen" w:hAnsi="Sylfaen" w:cs="LitNusx"/>
          <w:sz w:val="14"/>
          <w:szCs w:val="14"/>
          <w:lang w:val="ka-GE"/>
        </w:rPr>
        <w:t>.</w:t>
      </w:r>
    </w:p>
    <w:p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რომელსაც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დაუდგა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ვალდებულია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გონივრულ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ვადაში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მაგრამ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არა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უგვიანეს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5 (</w:t>
      </w:r>
      <w:r w:rsidRPr="006C4D75">
        <w:rPr>
          <w:rFonts w:ascii="Sylfaen" w:hAnsi="Sylfaen" w:cs="Sylfaen"/>
          <w:sz w:val="14"/>
          <w:szCs w:val="14"/>
          <w:lang w:val="af-ZA"/>
        </w:rPr>
        <w:t>ხუთი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)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დღისა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აცნობოს</w:t>
      </w:r>
      <w:r w:rsidRPr="006C4D75">
        <w:rPr>
          <w:rFonts w:ascii="Sylfaen" w:hAnsi="Sylfaen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მეორე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შესაბამისი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</w:t>
      </w:r>
      <w:r w:rsidRPr="006C4D75">
        <w:rPr>
          <w:rFonts w:ascii="Sylfaen" w:hAnsi="Sylfaen" w:cs="Sylfaen"/>
          <w:sz w:val="14"/>
          <w:szCs w:val="14"/>
          <w:lang w:val="ka-GE"/>
        </w:rPr>
        <w:t>(ებ)</w:t>
      </w:r>
      <w:r w:rsidRPr="006C4D75">
        <w:rPr>
          <w:rFonts w:ascii="Sylfaen" w:hAnsi="Sylfaen" w:cs="Sylfaen"/>
          <w:sz w:val="14"/>
          <w:szCs w:val="14"/>
          <w:lang w:val="af-ZA"/>
        </w:rPr>
        <w:t>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მისი</w:t>
      </w:r>
      <w:r w:rsidRPr="006C4D75">
        <w:rPr>
          <w:rFonts w:ascii="Sylfaen" w:hAnsi="Sylfaen" w:cs="Sylfaen"/>
          <w:sz w:val="14"/>
          <w:szCs w:val="14"/>
          <w:lang w:val="ka-GE"/>
        </w:rPr>
        <w:t>/მათი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სავარაუდო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ხანგრძლივობის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შესახებ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წინააღმდეგ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შემთხვევაში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იგი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კარგავს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უფლებას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დაეყრდნოს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მაჟორი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არსებობას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როგორც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პასუხისმგებლობისგან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გათავისუფლების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საფუძველს</w:t>
      </w:r>
      <w:r w:rsidRPr="006C4D75">
        <w:rPr>
          <w:rFonts w:ascii="Sylfaen" w:hAnsi="Sylfaen" w:cs="LitNusx"/>
          <w:sz w:val="14"/>
          <w:szCs w:val="14"/>
          <w:lang w:val="af-ZA"/>
        </w:rPr>
        <w:t>.</w:t>
      </w:r>
    </w:p>
    <w:p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  <w:r w:rsidRPr="006C4D75">
        <w:rPr>
          <w:rFonts w:ascii="Sylfaen" w:hAnsi="Sylfaen" w:cs="Sylfaen"/>
          <w:sz w:val="14"/>
          <w:szCs w:val="14"/>
          <w:lang w:val="af-ZA"/>
        </w:rPr>
        <w:t>შეტყობინებაში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მითითებული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</w:t>
      </w:r>
      <w:r w:rsidRPr="006C4D75">
        <w:rPr>
          <w:rFonts w:ascii="Sylfaen" w:hAnsi="Sylfaen" w:cs="Sylfaen"/>
          <w:sz w:val="14"/>
          <w:szCs w:val="14"/>
          <w:lang w:val="ka-GE"/>
        </w:rPr>
        <w:t>(ებ)</w:t>
      </w:r>
      <w:r w:rsidRPr="006C4D75">
        <w:rPr>
          <w:rFonts w:ascii="Sylfaen" w:hAnsi="Sylfaen" w:cs="Sylfaen"/>
          <w:sz w:val="14"/>
          <w:szCs w:val="14"/>
          <w:lang w:val="af-ZA"/>
        </w:rPr>
        <w:t>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თუ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ისინი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არ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წარმოადგენენ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საყოველთაოდ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აღიარებულ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ფაქტებს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(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გარემოებებს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)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მეორე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ეჭვი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შეაქვს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მათ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ნამდვილობაში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შესაბამისი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მიერ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</w:t>
      </w:r>
      <w:r w:rsidRPr="006C4D75">
        <w:rPr>
          <w:rFonts w:ascii="Sylfaen" w:hAnsi="Sylfaen" w:cs="Sylfaen"/>
          <w:sz w:val="14"/>
          <w:szCs w:val="14"/>
          <w:lang w:val="ka-GE"/>
        </w:rPr>
        <w:t>(ებ)</w:t>
      </w:r>
      <w:r w:rsidRPr="006C4D75">
        <w:rPr>
          <w:rFonts w:ascii="Sylfaen" w:hAnsi="Sylfaen" w:cs="Sylfaen"/>
          <w:sz w:val="14"/>
          <w:szCs w:val="14"/>
          <w:lang w:val="af-ZA"/>
        </w:rPr>
        <w:t>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>თაობაზე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ცნობის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მიღებიდან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 xml:space="preserve">ან </w:t>
      </w:r>
      <w:r w:rsidRPr="006C4D75">
        <w:rPr>
          <w:rFonts w:ascii="Sylfaen" w:hAnsi="Sylfaen" w:cs="Sylfaen"/>
          <w:sz w:val="14"/>
          <w:szCs w:val="14"/>
          <w:lang w:val="af-ZA"/>
        </w:rPr>
        <w:t>შესაბამისი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მიერ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lastRenderedPageBreak/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</w:t>
      </w:r>
      <w:r w:rsidRPr="006C4D75">
        <w:rPr>
          <w:rFonts w:ascii="Sylfaen" w:hAnsi="Sylfaen" w:cs="Sylfaen"/>
          <w:sz w:val="14"/>
          <w:szCs w:val="14"/>
          <w:lang w:val="ka-GE"/>
        </w:rPr>
        <w:t>(ებ)</w:t>
      </w:r>
      <w:r w:rsidRPr="006C4D75">
        <w:rPr>
          <w:rFonts w:ascii="Sylfaen" w:hAnsi="Sylfaen" w:cs="Sylfaen"/>
          <w:sz w:val="14"/>
          <w:szCs w:val="14"/>
          <w:lang w:val="af-ZA"/>
        </w:rPr>
        <w:t>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 xml:space="preserve">არსებობაზე 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ეჭვის გამოთქმის თაობაზე შეტყობინების მეორე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მხარისთვის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გაგზავნიდან </w:t>
      </w:r>
      <w:r w:rsidRPr="006C4D75">
        <w:rPr>
          <w:rFonts w:ascii="Sylfaen" w:hAnsi="Sylfaen" w:cs="LitNusx"/>
          <w:sz w:val="14"/>
          <w:szCs w:val="14"/>
          <w:lang w:val="af-ZA"/>
        </w:rPr>
        <w:t>30 (</w:t>
      </w:r>
      <w:r w:rsidRPr="006C4D75">
        <w:rPr>
          <w:rFonts w:ascii="Sylfaen" w:hAnsi="Sylfaen" w:cs="Sylfaen"/>
          <w:sz w:val="14"/>
          <w:szCs w:val="14"/>
          <w:lang w:val="af-ZA"/>
        </w:rPr>
        <w:t>ოცდაათი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) </w:t>
      </w:r>
      <w:r w:rsidRPr="006C4D75">
        <w:rPr>
          <w:rFonts w:ascii="Sylfaen" w:hAnsi="Sylfaen" w:cs="Sylfaen"/>
          <w:sz w:val="14"/>
          <w:szCs w:val="14"/>
          <w:lang w:val="af-ZA"/>
        </w:rPr>
        <w:t>კალენდარული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დღის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ვადაში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</w:t>
      </w:r>
      <w:r w:rsidRPr="006C4D75">
        <w:rPr>
          <w:rFonts w:ascii="Sylfaen" w:hAnsi="Sylfaen" w:cs="Sylfaen"/>
          <w:sz w:val="14"/>
          <w:szCs w:val="14"/>
          <w:lang w:val="ka-GE"/>
        </w:rPr>
        <w:t>(ებ)</w:t>
      </w:r>
      <w:r w:rsidRPr="006C4D75">
        <w:rPr>
          <w:rFonts w:ascii="Sylfaen" w:hAnsi="Sylfaen" w:cs="Sylfaen"/>
          <w:sz w:val="14"/>
          <w:szCs w:val="14"/>
          <w:lang w:val="af-ZA"/>
        </w:rPr>
        <w:t>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 xml:space="preserve">არსებობა </w:t>
      </w:r>
      <w:r w:rsidRPr="006C4D75">
        <w:rPr>
          <w:rFonts w:ascii="Sylfaen" w:hAnsi="Sylfaen" w:cs="Sylfaen"/>
          <w:sz w:val="14"/>
          <w:szCs w:val="14"/>
          <w:lang w:val="af-ZA"/>
        </w:rPr>
        <w:t>უნდა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დადასტურდეს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კანონმდებლობით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განსაზღვრული უფლებამოსილი ორგანოს მიერ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. </w:t>
      </w:r>
    </w:p>
    <w:p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  <w:r w:rsidRPr="006C4D75">
        <w:rPr>
          <w:rFonts w:ascii="Sylfaen" w:hAnsi="Sylfaen" w:cs="Sylfaen"/>
          <w:sz w:val="14"/>
          <w:szCs w:val="14"/>
          <w:lang w:val="af-ZA"/>
        </w:rPr>
        <w:t>თუ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მაჟორის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მოქმედება</w:t>
      </w:r>
      <w:r w:rsidRPr="006C4D75">
        <w:rPr>
          <w:rFonts w:ascii="Sylfaen" w:hAnsi="Sylfaen" w:cs="Sylfaen"/>
          <w:sz w:val="14"/>
          <w:szCs w:val="14"/>
          <w:lang w:val="ka-GE"/>
        </w:rPr>
        <w:t>,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შესაბამისი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მიერ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</w:t>
      </w:r>
      <w:r w:rsidRPr="006C4D75">
        <w:rPr>
          <w:rFonts w:ascii="Sylfaen" w:hAnsi="Sylfaen" w:cs="Sylfaen"/>
          <w:sz w:val="14"/>
          <w:szCs w:val="14"/>
          <w:lang w:val="ka-GE"/>
        </w:rPr>
        <w:t>(ებ)</w:t>
      </w:r>
      <w:r w:rsidRPr="006C4D75">
        <w:rPr>
          <w:rFonts w:ascii="Sylfaen" w:hAnsi="Sylfaen" w:cs="Sylfaen"/>
          <w:sz w:val="14"/>
          <w:szCs w:val="14"/>
          <w:lang w:val="af-ZA"/>
        </w:rPr>
        <w:t>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>თაობაზე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ცნობის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 xml:space="preserve">ან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</w:t>
      </w:r>
      <w:r w:rsidRPr="006C4D75">
        <w:rPr>
          <w:rFonts w:ascii="Sylfaen" w:hAnsi="Sylfaen" w:cs="Sylfaen"/>
          <w:sz w:val="14"/>
          <w:szCs w:val="14"/>
          <w:lang w:val="ka-GE"/>
        </w:rPr>
        <w:t>(ებ)</w:t>
      </w:r>
      <w:r w:rsidRPr="006C4D75">
        <w:rPr>
          <w:rFonts w:ascii="Sylfaen" w:hAnsi="Sylfaen" w:cs="Sylfaen"/>
          <w:sz w:val="14"/>
          <w:szCs w:val="14"/>
          <w:lang w:val="af-ZA"/>
        </w:rPr>
        <w:t>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>არსებობის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დადასტურე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ბის თაობაზე </w:t>
      </w:r>
      <w:r w:rsidRPr="006C4D75">
        <w:rPr>
          <w:rFonts w:ascii="Sylfaen" w:hAnsi="Sylfaen" w:cs="Sylfaen"/>
          <w:sz w:val="14"/>
          <w:szCs w:val="14"/>
          <w:lang w:val="af-ZA"/>
        </w:rPr>
        <w:t>სათანადო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ორგანოს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დასკვნი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ს </w:t>
      </w:r>
      <w:r w:rsidRPr="006C4D75">
        <w:rPr>
          <w:rFonts w:ascii="Sylfaen" w:hAnsi="Sylfaen" w:cs="LitNusx"/>
          <w:sz w:val="14"/>
          <w:szCs w:val="14"/>
          <w:lang w:val="af-ZA"/>
        </w:rPr>
        <w:t>მი</w:t>
      </w:r>
      <w:r w:rsidRPr="006C4D75">
        <w:rPr>
          <w:rFonts w:ascii="Sylfaen" w:hAnsi="Sylfaen" w:cs="LitNusx"/>
          <w:sz w:val="14"/>
          <w:szCs w:val="14"/>
          <w:lang w:val="ka-GE"/>
        </w:rPr>
        <w:t>ღ</w:t>
      </w:r>
      <w:r w:rsidRPr="006C4D75">
        <w:rPr>
          <w:rFonts w:ascii="Sylfaen" w:hAnsi="Sylfaen" w:cs="LitNusx"/>
          <w:sz w:val="14"/>
          <w:szCs w:val="14"/>
          <w:lang w:val="af-ZA"/>
        </w:rPr>
        <w:t>ები</w:t>
      </w:r>
      <w:r w:rsidRPr="006C4D75">
        <w:rPr>
          <w:rFonts w:ascii="Sylfaen" w:hAnsi="Sylfaen" w:cs="LitNusx"/>
          <w:sz w:val="14"/>
          <w:szCs w:val="14"/>
          <w:lang w:val="ka-GE"/>
        </w:rPr>
        <w:t>ს თარიღიდან 3</w:t>
      </w:r>
      <w:r w:rsidRPr="006C4D75">
        <w:rPr>
          <w:rFonts w:ascii="Sylfaen" w:hAnsi="Sylfaen" w:cs="LitNusx"/>
          <w:sz w:val="14"/>
          <w:szCs w:val="14"/>
          <w:lang w:val="af-ZA"/>
        </w:rPr>
        <w:t>0 (</w:t>
      </w:r>
      <w:r w:rsidRPr="006C4D75">
        <w:rPr>
          <w:rFonts w:ascii="Sylfaen" w:hAnsi="Sylfaen" w:cs="LitNusx"/>
          <w:sz w:val="14"/>
          <w:szCs w:val="14"/>
          <w:lang w:val="ka-GE"/>
        </w:rPr>
        <w:t>ოცდაათი</w:t>
      </w:r>
      <w:r w:rsidRPr="006C4D75">
        <w:rPr>
          <w:rFonts w:ascii="Sylfaen" w:hAnsi="Sylfaen" w:cs="LitNusx"/>
          <w:sz w:val="14"/>
          <w:szCs w:val="14"/>
          <w:lang w:val="af-ZA"/>
        </w:rPr>
        <w:t>)</w:t>
      </w:r>
      <w:r w:rsidRPr="006C4D75">
        <w:rPr>
          <w:rFonts w:ascii="Sylfaen" w:hAnsi="Sylfaen" w:cs="LitNusx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კალენდარულ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დღ</w:t>
      </w:r>
      <w:r w:rsidRPr="006C4D75">
        <w:rPr>
          <w:rFonts w:ascii="Sylfaen" w:hAnsi="Sylfaen" w:cs="Sylfaen"/>
          <w:sz w:val="14"/>
          <w:szCs w:val="14"/>
          <w:lang w:val="ka-GE"/>
        </w:rPr>
        <w:t>ე</w:t>
      </w:r>
      <w:r w:rsidRPr="006C4D75">
        <w:rPr>
          <w:rFonts w:ascii="Sylfaen" w:hAnsi="Sylfaen" w:cs="Sylfaen"/>
          <w:sz w:val="14"/>
          <w:szCs w:val="14"/>
          <w:lang w:val="af-ZA"/>
        </w:rPr>
        <w:t>ზე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მეტ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ხანს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გრძელდება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LitNusx"/>
          <w:sz w:val="14"/>
          <w:szCs w:val="14"/>
          <w:lang w:val="ka-GE"/>
        </w:rPr>
        <w:t>აღნიშნული 3</w:t>
      </w:r>
      <w:r w:rsidRPr="006C4D75">
        <w:rPr>
          <w:rFonts w:ascii="Sylfaen" w:hAnsi="Sylfaen" w:cs="LitNusx"/>
          <w:sz w:val="14"/>
          <w:szCs w:val="14"/>
          <w:lang w:val="af-ZA"/>
        </w:rPr>
        <w:t>0 (</w:t>
      </w:r>
      <w:r w:rsidRPr="006C4D75">
        <w:rPr>
          <w:rFonts w:ascii="Sylfaen" w:hAnsi="Sylfaen" w:cs="LitNusx"/>
          <w:sz w:val="14"/>
          <w:szCs w:val="14"/>
          <w:lang w:val="ka-GE"/>
        </w:rPr>
        <w:t>ოცდაათი</w:t>
      </w:r>
      <w:r w:rsidRPr="006C4D75">
        <w:rPr>
          <w:rFonts w:ascii="Sylfaen" w:hAnsi="Sylfaen" w:cs="LitNusx"/>
          <w:sz w:val="14"/>
          <w:szCs w:val="14"/>
          <w:lang w:val="af-ZA"/>
        </w:rPr>
        <w:t>)</w:t>
      </w:r>
      <w:r w:rsidRPr="006C4D75">
        <w:rPr>
          <w:rFonts w:ascii="Sylfaen" w:hAnsi="Sylfaen" w:cs="LitNusx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კალენდარულ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>დღიანი ვადის გასვლიდან 15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(</w:t>
      </w:r>
      <w:r w:rsidRPr="006C4D75">
        <w:rPr>
          <w:rFonts w:ascii="Sylfaen" w:hAnsi="Sylfaen" w:cs="LitNusx"/>
          <w:sz w:val="14"/>
          <w:szCs w:val="14"/>
          <w:lang w:val="ka-GE"/>
        </w:rPr>
        <w:t>თხუთმეტი</w:t>
      </w:r>
      <w:r w:rsidRPr="006C4D75">
        <w:rPr>
          <w:rFonts w:ascii="Sylfaen" w:hAnsi="Sylfaen" w:cs="LitNusx"/>
          <w:sz w:val="14"/>
          <w:szCs w:val="14"/>
          <w:lang w:val="af-ZA"/>
        </w:rPr>
        <w:t>)</w:t>
      </w:r>
      <w:r w:rsidRPr="006C4D75">
        <w:rPr>
          <w:rFonts w:ascii="Sylfaen" w:hAnsi="Sylfaen" w:cs="LitNusx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კალენდარულ</w:t>
      </w:r>
      <w:r w:rsidRPr="006C4D75">
        <w:rPr>
          <w:rFonts w:ascii="Sylfaen" w:hAnsi="Sylfaen" w:cs="Sylfaen"/>
          <w:sz w:val="14"/>
          <w:szCs w:val="14"/>
          <w:lang w:val="ka-GE"/>
        </w:rPr>
        <w:t>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დღ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ის ვადაში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მხარეებმა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უნდა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გადაწყვიტონ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 xml:space="preserve">ბედი, წინააღმდეგ შემთხვევაში 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შეთანხმება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/>
        </w:rPr>
        <w:t>ძალადაკარგულად ჩაითვლება.</w:t>
      </w:r>
    </w:p>
    <w:p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  <w:tab w:val="num" w:pos="180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მიუხედავად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="00C57B8D" w:rsidRPr="006C4D75">
        <w:rPr>
          <w:rFonts w:ascii="Sylfaen" w:hAnsi="Sylfaen"/>
          <w:b/>
          <w:sz w:val="14"/>
          <w:szCs w:val="14"/>
          <w:lang w:val="ka-GE"/>
        </w:rPr>
        <w:t>7</w:t>
      </w:r>
      <w:r w:rsidRPr="006C4D75">
        <w:rPr>
          <w:rFonts w:ascii="Sylfaen" w:hAnsi="Sylfaen"/>
          <w:b/>
          <w:sz w:val="14"/>
          <w:szCs w:val="14"/>
          <w:lang w:val="ka-GE"/>
        </w:rPr>
        <w:t>.</w:t>
      </w:r>
      <w:r w:rsidRPr="006C4D75">
        <w:rPr>
          <w:rFonts w:ascii="Sylfaen" w:hAnsi="Sylfaen"/>
          <w:b/>
          <w:sz w:val="14"/>
          <w:szCs w:val="14"/>
          <w:lang w:val="en-US"/>
        </w:rPr>
        <w:t>1</w:t>
      </w:r>
      <w:r w:rsidRPr="006C4D75">
        <w:rPr>
          <w:rFonts w:ascii="Sylfaen" w:hAnsi="Sylfaen"/>
          <w:b/>
          <w:sz w:val="14"/>
          <w:szCs w:val="14"/>
          <w:lang w:val="ka-GE"/>
        </w:rPr>
        <w:t>.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C57B8D" w:rsidRPr="006C4D75">
        <w:rPr>
          <w:rFonts w:ascii="Sylfaen" w:hAnsi="Sylfaen"/>
          <w:b/>
          <w:sz w:val="14"/>
          <w:szCs w:val="14"/>
          <w:lang w:val="ka-GE"/>
        </w:rPr>
        <w:t>7</w:t>
      </w:r>
      <w:r w:rsidRPr="006C4D75">
        <w:rPr>
          <w:rFonts w:ascii="Sylfaen" w:hAnsi="Sylfaen"/>
          <w:b/>
          <w:sz w:val="14"/>
          <w:szCs w:val="14"/>
        </w:rPr>
        <w:t>.</w:t>
      </w:r>
      <w:r w:rsidRPr="006C4D75">
        <w:rPr>
          <w:rFonts w:ascii="Sylfaen" w:hAnsi="Sylfaen"/>
          <w:b/>
          <w:sz w:val="14"/>
          <w:szCs w:val="14"/>
          <w:lang w:val="en-US"/>
        </w:rPr>
        <w:t>2</w:t>
      </w:r>
      <w:r w:rsidRPr="006C4D75">
        <w:rPr>
          <w:rFonts w:ascii="Sylfaen" w:hAnsi="Sylfaen"/>
          <w:b/>
          <w:sz w:val="14"/>
          <w:szCs w:val="14"/>
        </w:rPr>
        <w:t xml:space="preserve">. </w:t>
      </w:r>
      <w:r w:rsidRPr="006C4D75">
        <w:rPr>
          <w:rFonts w:ascii="Sylfaen" w:hAnsi="Sylfaen" w:cs="Sylfaen"/>
          <w:b/>
          <w:sz w:val="14"/>
          <w:szCs w:val="14"/>
        </w:rPr>
        <w:t>პუნქტებით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განსაზღვრული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გარანტიებისა</w:t>
      </w:r>
      <w:r w:rsidRPr="006C4D75">
        <w:rPr>
          <w:rFonts w:ascii="Sylfaen" w:hAnsi="Sylfaen"/>
          <w:sz w:val="14"/>
          <w:szCs w:val="14"/>
        </w:rPr>
        <w:t xml:space="preserve">, </w:t>
      </w:r>
      <w:r w:rsidR="00FD7870" w:rsidRPr="006C4D75">
        <w:rPr>
          <w:rFonts w:ascii="Sylfaen" w:hAnsi="Sylfaen" w:cs="Sylfaen"/>
          <w:b/>
          <w:sz w:val="14"/>
          <w:szCs w:val="14"/>
          <w:lang w:val="ka-GE"/>
        </w:rPr>
        <w:t>კლიენტის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ნაკისრი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ვალდებულებების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ჯეროვნად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უზრუნველსაყოფად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უფლებებისა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მოთხოვნების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უზრუნველყოფის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მიზნით</w:t>
      </w:r>
      <w:r w:rsidRPr="006C4D75">
        <w:rPr>
          <w:rFonts w:ascii="Sylfaen" w:hAnsi="Sylfaen"/>
          <w:sz w:val="14"/>
          <w:szCs w:val="14"/>
        </w:rPr>
        <w:t xml:space="preserve">, </w:t>
      </w:r>
      <w:r w:rsidR="00FD7870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აცხადებს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წინასწარ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თანხმობას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უფლებამოსილებაზე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საკუთარი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შეხედულებისამებრ</w:t>
      </w:r>
      <w:r w:rsidRPr="006C4D75">
        <w:rPr>
          <w:rFonts w:ascii="Sylfaen" w:hAnsi="Sylfaen"/>
          <w:sz w:val="14"/>
          <w:szCs w:val="14"/>
        </w:rPr>
        <w:t>:</w:t>
      </w:r>
    </w:p>
    <w:p w:rsidR="000A573E" w:rsidRPr="006C4D75" w:rsidRDefault="000A573E" w:rsidP="008D3963">
      <w:pPr>
        <w:numPr>
          <w:ilvl w:val="2"/>
          <w:numId w:val="2"/>
        </w:numPr>
        <w:tabs>
          <w:tab w:val="clear" w:pos="1361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იმოქმედოს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B6C3A" w:rsidRPr="006C4D75">
        <w:rPr>
          <w:rFonts w:ascii="Sylfaen" w:hAnsi="Sylfaen" w:cs="Sylfaen"/>
          <w:b/>
          <w:sz w:val="14"/>
          <w:szCs w:val="14"/>
          <w:lang w:val="ka-GE"/>
        </w:rPr>
        <w:t>კლიენტის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სახელით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ხარჯზე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შესაბამისად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მიზნით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გამოვიდეს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მესამე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პირთან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მათ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შორის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საჯარო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დაწესებულებებთან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ურთიერთობებში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დადოს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ხელი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მოაწეროს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ნებისმიერ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გარიგებას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მიმართვას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განცხადებას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ნებისმიერ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დოკუმენტს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რომ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აღნიშნული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უფლებამოსილების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განხორციელება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დამოკიდებული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B6C3A" w:rsidRPr="006C4D75">
        <w:rPr>
          <w:rFonts w:ascii="Sylfaen" w:hAnsi="Sylfaen" w:cs="Sylfaen"/>
          <w:b/>
          <w:sz w:val="14"/>
          <w:szCs w:val="14"/>
          <w:lang w:val="ka-GE"/>
        </w:rPr>
        <w:t>კლიენტის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არანაირ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დამატებით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თანხმობაზე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ნებართვაზე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მინდობილობაზე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უფლებამოსილება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მესამე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პირთან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მათ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შორის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საჯარო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დაწესებულებებთან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ურთიერთობებში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შეიძლება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შეიზღუდოს</w:t>
      </w:r>
      <w:r w:rsidRPr="006C4D75">
        <w:rPr>
          <w:rFonts w:ascii="Sylfaen" w:hAnsi="Sylfaen"/>
          <w:sz w:val="14"/>
          <w:szCs w:val="14"/>
        </w:rPr>
        <w:t xml:space="preserve">. </w:t>
      </w:r>
      <w:r w:rsidRPr="006C4D75">
        <w:rPr>
          <w:rFonts w:ascii="Sylfaen" w:hAnsi="Sylfaen" w:cs="Sylfaen"/>
          <w:sz w:val="14"/>
          <w:szCs w:val="14"/>
        </w:rPr>
        <w:t>ამასთან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თანხმდებიან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Pr="006C4D75">
        <w:rPr>
          <w:rFonts w:ascii="Sylfaen" w:hAnsi="Sylfaen" w:cs="Sylfaen"/>
          <w:sz w:val="14"/>
          <w:szCs w:val="14"/>
        </w:rPr>
        <w:t>აღნიშნული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უფლებამოსილების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უზრუნველყოფის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მიზნით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B6C3A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Pr="006C4D75">
        <w:rPr>
          <w:rFonts w:ascii="Sylfaen" w:hAnsi="Sylfaen" w:cs="Sylfaen"/>
          <w:sz w:val="14"/>
          <w:szCs w:val="14"/>
        </w:rPr>
        <w:t>წერილობით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ზეპირი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მოთხოვნით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განსაზღვრულ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ვადაში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ხოლო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ასეთის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არსებობისას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Pr="006C4D75">
        <w:rPr>
          <w:rFonts w:ascii="Sylfaen" w:hAnsi="Sylfaen" w:cs="Sylfaen"/>
          <w:sz w:val="14"/>
          <w:szCs w:val="14"/>
        </w:rPr>
        <w:t>მოთხოვნიდან</w:t>
      </w:r>
      <w:r w:rsidRPr="006C4D75">
        <w:rPr>
          <w:rFonts w:ascii="Sylfaen" w:hAnsi="Sylfaen"/>
          <w:sz w:val="14"/>
          <w:szCs w:val="14"/>
        </w:rPr>
        <w:t xml:space="preserve"> 5 (</w:t>
      </w:r>
      <w:r w:rsidRPr="006C4D75">
        <w:rPr>
          <w:rFonts w:ascii="Sylfaen" w:hAnsi="Sylfaen" w:cs="Sylfaen"/>
          <w:sz w:val="14"/>
          <w:szCs w:val="14"/>
        </w:rPr>
        <w:t>ხუთი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კალენდარული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დღის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ვადაში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დამატებით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გასცეს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მინდობილობა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E57AFC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გამცემზე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Pr="006C4D75">
        <w:rPr>
          <w:rFonts w:ascii="Sylfaen" w:hAnsi="Sylfaen" w:cs="Sylfaen"/>
          <w:sz w:val="14"/>
          <w:szCs w:val="14"/>
        </w:rPr>
        <w:t>მოთხოვნითვე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განსაზღვრულ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პირზე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რომელთა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ქმედებაზეც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პასუხისმგებელი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თავად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იქნება</w:t>
      </w:r>
      <w:r w:rsidRPr="006C4D75">
        <w:rPr>
          <w:rFonts w:ascii="Sylfaen" w:hAnsi="Sylfaen"/>
          <w:sz w:val="14"/>
          <w:szCs w:val="14"/>
        </w:rPr>
        <w:t xml:space="preserve">. </w:t>
      </w:r>
      <w:r w:rsidRPr="006C4D75">
        <w:rPr>
          <w:rFonts w:ascii="Sylfaen" w:hAnsi="Sylfaen" w:cs="Sylfaen"/>
          <w:sz w:val="14"/>
          <w:szCs w:val="14"/>
        </w:rPr>
        <w:t>ამასთან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თანხმდებიან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აღნიშნული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მინდობილობის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გაუცემლობა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არსებობა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გაუქმება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ძალადაკარგულად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ბათილად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არარად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გამოცხადება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გამორიცხავს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აუქმებს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მინდობილობით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უზრუნველყოფილ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ზემოაღნიშნულ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უფლებამოსილებას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ხოლო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B6C3A" w:rsidRPr="006C4D75">
        <w:rPr>
          <w:rFonts w:ascii="Sylfaen" w:hAnsi="Sylfaen" w:cs="Sylfaen"/>
          <w:b/>
          <w:sz w:val="14"/>
          <w:szCs w:val="14"/>
          <w:lang w:val="ka-GE"/>
        </w:rPr>
        <w:t>კლიენტის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მინდობილობის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წინასწარი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თანხმობის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გარეშე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გაუქმება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ძალადაკარგულად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ბათილად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არარად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გამოცხადება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წარმოადგენს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B6C3A" w:rsidRPr="006C4D75">
        <w:rPr>
          <w:rFonts w:ascii="Sylfaen" w:hAnsi="Sylfaen" w:cs="Sylfaen"/>
          <w:b/>
          <w:sz w:val="14"/>
          <w:szCs w:val="14"/>
          <w:lang w:val="ka-GE"/>
        </w:rPr>
        <w:t>კლიენტის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ნაკისრი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დარღვევას</w:t>
      </w:r>
      <w:r w:rsidRPr="006C4D75">
        <w:rPr>
          <w:rFonts w:ascii="Sylfaen" w:hAnsi="Sylfaen"/>
          <w:sz w:val="14"/>
          <w:szCs w:val="14"/>
        </w:rPr>
        <w:t>;</w:t>
      </w:r>
      <w:r w:rsidRPr="006C4D75">
        <w:rPr>
          <w:rFonts w:ascii="Sylfaen" w:hAnsi="Sylfaen"/>
          <w:sz w:val="14"/>
          <w:szCs w:val="14"/>
          <w:lang w:val="ka-GE"/>
        </w:rPr>
        <w:t xml:space="preserve"> </w:t>
      </w:r>
    </w:p>
    <w:p w:rsidR="000A573E" w:rsidRPr="006C4D75" w:rsidRDefault="000A573E" w:rsidP="008D3963">
      <w:p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</w:p>
    <w:p w:rsidR="000A573E" w:rsidRPr="006C4D75" w:rsidRDefault="000A573E" w:rsidP="0044108C">
      <w:pPr>
        <w:numPr>
          <w:ilvl w:val="0"/>
          <w:numId w:val="2"/>
        </w:numPr>
        <w:tabs>
          <w:tab w:val="clear" w:pos="454"/>
          <w:tab w:val="left" w:pos="720"/>
        </w:tabs>
        <w:ind w:left="720" w:hanging="720"/>
        <w:jc w:val="both"/>
        <w:rPr>
          <w:rFonts w:ascii="Sylfaen" w:hAnsi="Sylfaen" w:cs="LitNusx"/>
          <w:b/>
          <w:sz w:val="14"/>
          <w:szCs w:val="14"/>
          <w:lang w:val="af-ZA"/>
        </w:rPr>
      </w:pPr>
      <w:r w:rsidRPr="006C4D75">
        <w:rPr>
          <w:rFonts w:ascii="Sylfaen" w:hAnsi="Sylfaen" w:cs="Sylfaen"/>
          <w:b/>
          <w:sz w:val="14"/>
          <w:szCs w:val="14"/>
          <w:lang w:val="af-ZA"/>
        </w:rPr>
        <w:t>ანგარიშსწორება</w:t>
      </w:r>
    </w:p>
    <w:p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მხარეთა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შორის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ანგარიშსწორება</w:t>
      </w:r>
      <w:r w:rsidR="00C870A7" w:rsidRPr="006C4D75">
        <w:rPr>
          <w:rFonts w:ascii="Sylfaen" w:hAnsi="Sylfaen" w:cs="Sylfaen"/>
          <w:sz w:val="14"/>
          <w:szCs w:val="14"/>
          <w:lang w:val="ka-GE"/>
        </w:rPr>
        <w:t xml:space="preserve"> (ასეთის არსებობის შემთხვევაში)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წარმოებს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ნაღდი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Sylfaen"/>
          <w:sz w:val="14"/>
          <w:szCs w:val="14"/>
          <w:lang w:val="ka-GE"/>
        </w:rPr>
        <w:t>/</w:t>
      </w:r>
      <w:r w:rsidRPr="006C4D75">
        <w:rPr>
          <w:rFonts w:ascii="Sylfaen" w:hAnsi="Sylfaen" w:cs="Sylfaen"/>
          <w:sz w:val="14"/>
          <w:szCs w:val="14"/>
          <w:lang w:val="af-ZA"/>
        </w:rPr>
        <w:t>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უნაღდო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ანგარიშსწორების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წესით</w:t>
      </w:r>
      <w:r w:rsidRPr="006C4D75">
        <w:rPr>
          <w:rFonts w:ascii="Sylfaen" w:hAnsi="Sylfaen" w:cs="LitNusx"/>
          <w:sz w:val="14"/>
          <w:szCs w:val="14"/>
          <w:lang w:val="af-ZA"/>
        </w:rPr>
        <w:t>.</w:t>
      </w:r>
    </w:p>
    <w:p w:rsidR="00253509" w:rsidRPr="006C4D75" w:rsidRDefault="007F5896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 w:cs="LitNusx"/>
          <w:sz w:val="14"/>
          <w:szCs w:val="14"/>
          <w:lang w:val="af-ZA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განსაზღვრული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ნებისმიერი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სახის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ფულადი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ვალდებულება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უნდა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შესრულდეს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LitNusx"/>
          <w:sz w:val="14"/>
          <w:szCs w:val="14"/>
          <w:lang w:val="ka-GE"/>
        </w:rPr>
        <w:t>(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გადახდილ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უნდა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იქნეს</w:t>
      </w:r>
      <w:r w:rsidR="00253509" w:rsidRPr="006C4D75">
        <w:rPr>
          <w:rFonts w:ascii="Sylfaen" w:hAnsi="Sylfaen" w:cs="LitNusx"/>
          <w:sz w:val="14"/>
          <w:szCs w:val="14"/>
          <w:lang w:val="ka-GE"/>
        </w:rPr>
        <w:t>)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ფულადი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ვალდებულების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წარმოშობის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თარიღიდან</w:t>
      </w:r>
      <w:r w:rsidR="00253509" w:rsidRPr="006C4D75">
        <w:rPr>
          <w:rFonts w:ascii="Sylfaen" w:hAnsi="Sylfaen" w:cs="Sylfaen"/>
          <w:sz w:val="14"/>
          <w:szCs w:val="14"/>
          <w:lang w:val="ka-GE"/>
        </w:rPr>
        <w:t xml:space="preserve"> (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ვალდებულების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შესრულების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ვადაგადაცილების</w:t>
      </w:r>
      <w:r w:rsidR="00253509" w:rsidRPr="006C4D75">
        <w:rPr>
          <w:rFonts w:ascii="Sylfaen" w:hAnsi="Sylfaen" w:cs="Sylfaen"/>
          <w:sz w:val="14"/>
          <w:szCs w:val="14"/>
          <w:lang w:val="ka-GE"/>
        </w:rPr>
        <w:t xml:space="preserve"> დღიდან, პირგასამტეხლოს მოთხოვნის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დღიდან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და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სხვა</w:t>
      </w:r>
      <w:r w:rsidR="00253509" w:rsidRPr="006C4D75">
        <w:rPr>
          <w:rFonts w:ascii="Sylfaen" w:hAnsi="Sylfaen" w:cs="Sylfaen"/>
          <w:sz w:val="14"/>
          <w:szCs w:val="14"/>
          <w:lang w:val="ka-GE"/>
        </w:rPr>
        <w:t>)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LitNusx"/>
          <w:sz w:val="14"/>
          <w:szCs w:val="14"/>
          <w:lang w:val="ka-GE"/>
        </w:rPr>
        <w:t>10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LitNusx"/>
          <w:sz w:val="14"/>
          <w:szCs w:val="14"/>
          <w:lang w:val="ka-GE"/>
        </w:rPr>
        <w:t>(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ათი</w:t>
      </w:r>
      <w:r w:rsidR="00253509" w:rsidRPr="006C4D75">
        <w:rPr>
          <w:rFonts w:ascii="Sylfaen" w:hAnsi="Sylfaen" w:cs="Sylfaen"/>
          <w:sz w:val="14"/>
          <w:szCs w:val="14"/>
          <w:lang w:val="ka-GE"/>
        </w:rPr>
        <w:t>)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კალენდარული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დღის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ვადაში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.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ამასთან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თუ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ვალდებულების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შესრულების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LitNusx"/>
          <w:sz w:val="14"/>
          <w:szCs w:val="14"/>
          <w:lang w:val="ka-GE"/>
        </w:rPr>
        <w:t>(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გადახდის</w:t>
      </w:r>
      <w:r w:rsidR="00253509" w:rsidRPr="006C4D75">
        <w:rPr>
          <w:rFonts w:ascii="Sylfaen" w:hAnsi="Sylfaen" w:cs="Sylfaen"/>
          <w:sz w:val="14"/>
          <w:szCs w:val="14"/>
          <w:lang w:val="ka-GE"/>
        </w:rPr>
        <w:t>)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დღე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დაემთხვა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არასამუშაო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გამოსასვლელ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დღეს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ამ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დღის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ნაცვლად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გამოიყენება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მომდევნო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b/>
          <w:sz w:val="14"/>
          <w:szCs w:val="14"/>
          <w:lang w:val="af-ZA"/>
        </w:rPr>
        <w:t>დღე</w:t>
      </w:r>
      <w:r w:rsidR="00253509" w:rsidRPr="006C4D75">
        <w:rPr>
          <w:rFonts w:ascii="Sylfaen" w:hAnsi="Sylfaen" w:cs="Sylfaen"/>
          <w:sz w:val="14"/>
          <w:szCs w:val="14"/>
          <w:lang w:val="ka-GE"/>
        </w:rPr>
        <w:t>.</w:t>
      </w:r>
    </w:p>
    <w:p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 w:cs="LitNusx"/>
          <w:sz w:val="14"/>
          <w:szCs w:val="14"/>
          <w:lang w:val="af-ZA"/>
        </w:rPr>
      </w:pPr>
      <w:r w:rsidRPr="006C4D75">
        <w:rPr>
          <w:rFonts w:ascii="Sylfaen" w:hAnsi="Sylfaen" w:cs="Sylfaen"/>
          <w:sz w:val="14"/>
          <w:szCs w:val="14"/>
          <w:lang w:val="af-ZA"/>
        </w:rPr>
        <w:t>ანგარიშსწორება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განხორციელდება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საქართველოს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ეროვნულ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ვალუტაში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გადახდის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დღეს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საქართველოს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ეროვნული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4A759B">
        <w:rPr>
          <w:rFonts w:ascii="Sylfaen" w:hAnsi="Sylfaen" w:cs="Sylfaen"/>
          <w:sz w:val="14"/>
          <w:szCs w:val="14"/>
          <w:lang w:val="af-ZA"/>
        </w:rPr>
        <w:t xml:space="preserve"> </w:t>
      </w:r>
      <w:r w:rsidR="004A759B">
        <w:rPr>
          <w:rFonts w:ascii="Sylfaen" w:hAnsi="Sylfaen" w:cs="Sylfaen"/>
          <w:sz w:val="14"/>
          <w:szCs w:val="14"/>
          <w:lang w:val="ka-GE"/>
        </w:rPr>
        <w:t>ბანკის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მიერ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დადგენილი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ოფიციალური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კურსის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შესაბამისად</w:t>
      </w:r>
      <w:r w:rsidR="00253509" w:rsidRPr="006C4D75">
        <w:rPr>
          <w:rFonts w:ascii="Sylfaen" w:hAnsi="Sylfaen" w:cs="LitNusx"/>
          <w:sz w:val="14"/>
          <w:szCs w:val="14"/>
          <w:lang w:val="ka-GE"/>
        </w:rPr>
        <w:t>.</w:t>
      </w:r>
    </w:p>
    <w:p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  <w:r w:rsidRPr="006C4D75">
        <w:rPr>
          <w:rFonts w:ascii="Sylfaen" w:hAnsi="Sylfaen" w:cs="Sylfaen"/>
          <w:sz w:val="14"/>
          <w:szCs w:val="14"/>
          <w:lang w:val="ka-GE"/>
        </w:rPr>
        <w:t>უ</w:t>
      </w:r>
      <w:r w:rsidRPr="006C4D75">
        <w:rPr>
          <w:rFonts w:ascii="Sylfaen" w:hAnsi="Sylfaen" w:cs="Sylfaen"/>
          <w:sz w:val="14"/>
          <w:szCs w:val="14"/>
          <w:lang w:val="af-ZA"/>
        </w:rPr>
        <w:t>ნაღდო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ანგარიშსწორებისას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თანხები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უნდა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ჩაირიცხოს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შესაბამისი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C870A7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LitNusx"/>
          <w:sz w:val="14"/>
          <w:szCs w:val="14"/>
          <w:lang w:val="ka-GE"/>
        </w:rPr>
        <w:t>/</w:t>
      </w:r>
      <w:r w:rsidRPr="006C4D75">
        <w:rPr>
          <w:rFonts w:ascii="Sylfaen" w:hAnsi="Sylfaen" w:cs="Sylfaen"/>
          <w:sz w:val="14"/>
          <w:szCs w:val="14"/>
          <w:lang w:val="af-ZA"/>
        </w:rPr>
        <w:t>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მასთან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დაკავშირებული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სხვა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ხელშეკრულებით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განსაზღვრულ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საბანკო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ანგარიშზე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მხარეთა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მიერ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დამატებით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შეთანხმებულ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სხვა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საბანკო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ანგარიშზე</w:t>
      </w:r>
      <w:r w:rsidRPr="006C4D75">
        <w:rPr>
          <w:rFonts w:ascii="Sylfaen" w:hAnsi="Sylfaen" w:cs="LitNusx"/>
          <w:sz w:val="14"/>
          <w:szCs w:val="14"/>
          <w:lang w:val="af-ZA"/>
        </w:rPr>
        <w:t>.</w:t>
      </w:r>
    </w:p>
    <w:p w:rsidR="00F95803" w:rsidRPr="006C4D75" w:rsidRDefault="00F95803" w:rsidP="000A573E">
      <w:pPr>
        <w:ind w:left="720" w:hanging="720"/>
        <w:jc w:val="both"/>
        <w:rPr>
          <w:rFonts w:ascii="Sylfaen" w:hAnsi="Sylfaen"/>
          <w:sz w:val="14"/>
          <w:szCs w:val="14"/>
          <w:lang w:val="en-US"/>
        </w:rPr>
      </w:pPr>
    </w:p>
    <w:p w:rsidR="000A573E" w:rsidRPr="006C4D75" w:rsidRDefault="000A573E" w:rsidP="000A573E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კ</w:t>
      </w:r>
      <w:r w:rsidRPr="006C4D75">
        <w:rPr>
          <w:rFonts w:ascii="Sylfaen" w:hAnsi="Sylfaen" w:cs="Sylfaen"/>
          <w:b/>
          <w:sz w:val="14"/>
          <w:szCs w:val="14"/>
        </w:rPr>
        <w:t>ომუნიკაცია მხარე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თა</w:t>
      </w:r>
      <w:r w:rsidRPr="006C4D75">
        <w:rPr>
          <w:rFonts w:ascii="Sylfaen" w:hAnsi="Sylfaen" w:cs="Sylfaen"/>
          <w:b/>
          <w:sz w:val="14"/>
          <w:szCs w:val="14"/>
        </w:rPr>
        <w:t xml:space="preserve"> შორის</w:t>
      </w:r>
    </w:p>
    <w:p w:rsidR="000A573E" w:rsidRPr="006C4D75" w:rsidRDefault="000A573E" w:rsidP="000A573E">
      <w:pPr>
        <w:numPr>
          <w:ilvl w:val="1"/>
          <w:numId w:val="9"/>
        </w:numPr>
        <w:tabs>
          <w:tab w:val="clear" w:pos="405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შორის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ნებისმიერი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ოფიციალური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ურთიერთობა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უნდა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ატარებდეს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წერილობით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ფორმას</w:t>
      </w:r>
      <w:r w:rsidRPr="006C4D75">
        <w:rPr>
          <w:rFonts w:ascii="Sylfaen" w:hAnsi="Sylfaen"/>
          <w:sz w:val="14"/>
          <w:szCs w:val="14"/>
        </w:rPr>
        <w:t xml:space="preserve">. </w:t>
      </w:r>
      <w:r w:rsidRPr="006C4D75">
        <w:rPr>
          <w:rFonts w:ascii="Sylfaen" w:hAnsi="Sylfaen" w:cs="Sylfaen"/>
          <w:b/>
          <w:sz w:val="14"/>
          <w:szCs w:val="14"/>
        </w:rPr>
        <w:t>მხარისთვის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გათვალისწინებული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წერილობითი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შეიძლება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მიეწოდოს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პირადად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გაეგზავნოს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კურიერის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მათ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შორის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საერთაშორისო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კურიერის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საფოსტო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გზავნილის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მათ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შორის</w:t>
      </w:r>
      <w:r w:rsidRPr="006C4D75">
        <w:rPr>
          <w:rFonts w:ascii="Sylfaen" w:hAnsi="Sylfaen" w:cs="Sylfaen"/>
          <w:sz w:val="14"/>
          <w:szCs w:val="14"/>
          <w:lang w:val="ka-GE"/>
        </w:rPr>
        <w:t>,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დაზღვეული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წერილის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საშუალებით</w:t>
      </w:r>
      <w:r w:rsidRPr="006C4D75">
        <w:rPr>
          <w:rFonts w:ascii="Sylfaen" w:hAnsi="Sylfaen"/>
          <w:sz w:val="14"/>
          <w:szCs w:val="14"/>
        </w:rPr>
        <w:t xml:space="preserve">. </w:t>
      </w:r>
      <w:r w:rsidRPr="006C4D75">
        <w:rPr>
          <w:rFonts w:ascii="Sylfaen" w:hAnsi="Sylfaen" w:cs="Sylfaen"/>
          <w:sz w:val="14"/>
          <w:szCs w:val="14"/>
        </w:rPr>
        <w:t>ოპერატიულობის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მიზნით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ქვემოთ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მოცემული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დებულებების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გათვალისწინებით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დასაშვებია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მეორე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მხარისთვის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მიწოდება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ფაქსის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ელექტრონული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ფოსტის</w:t>
      </w:r>
      <w:r w:rsidR="007F1256">
        <w:rPr>
          <w:rFonts w:ascii="Sylfaen" w:hAnsi="Sylfaen"/>
          <w:sz w:val="14"/>
          <w:szCs w:val="14"/>
        </w:rPr>
        <w:t xml:space="preserve"> ან/და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მოკლე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ტექსტური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საშუალებით</w:t>
      </w:r>
      <w:r w:rsidR="009057AB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იმ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პირობით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მეორე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მოთხოვნის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შემთხვევაში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ამგვარი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მოთხოვნიდან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გონივრულ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ვადაში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წარედგინება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წერილობითი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ფორმითაც</w:t>
      </w:r>
      <w:r w:rsidRPr="006C4D75">
        <w:rPr>
          <w:rFonts w:ascii="Sylfaen" w:hAnsi="Sylfaen"/>
          <w:sz w:val="14"/>
          <w:szCs w:val="14"/>
        </w:rPr>
        <w:t>.</w:t>
      </w:r>
    </w:p>
    <w:p w:rsidR="000A573E" w:rsidRPr="006C4D75" w:rsidRDefault="000A573E" w:rsidP="000A573E">
      <w:pPr>
        <w:numPr>
          <w:ilvl w:val="1"/>
          <w:numId w:val="9"/>
        </w:numPr>
        <w:tabs>
          <w:tab w:val="clear" w:pos="405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შეტყობინება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ჩაბარებულად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ითვლება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ადრესატის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მიღების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დღეს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თუ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მიღება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დადასტურებულია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ადრესატის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მათ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შორის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ელექტრონული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დოკუმენტით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ქვითრით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საშუალებით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</w:t>
      </w:r>
      <w:r w:rsidRPr="006C4D75">
        <w:rPr>
          <w:rFonts w:ascii="Sylfaen" w:hAnsi="Sylfaen"/>
          <w:sz w:val="14"/>
          <w:szCs w:val="14"/>
        </w:rPr>
        <w:t>.</w:t>
      </w:r>
      <w:r w:rsidRPr="006C4D75">
        <w:rPr>
          <w:rFonts w:ascii="Sylfaen" w:hAnsi="Sylfaen" w:cs="Sylfaen"/>
          <w:sz w:val="14"/>
          <w:szCs w:val="14"/>
        </w:rPr>
        <w:t>შ</w:t>
      </w:r>
      <w:r w:rsidRPr="006C4D75">
        <w:rPr>
          <w:rFonts w:ascii="Sylfaen" w:hAnsi="Sylfaen"/>
          <w:sz w:val="14"/>
          <w:szCs w:val="14"/>
        </w:rPr>
        <w:t xml:space="preserve">.). </w:t>
      </w:r>
      <w:r w:rsidRPr="006C4D75">
        <w:rPr>
          <w:rFonts w:ascii="Sylfaen" w:hAnsi="Sylfaen" w:cs="Sylfaen"/>
          <w:sz w:val="14"/>
          <w:szCs w:val="14"/>
        </w:rPr>
        <w:t>თუ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მიღება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დადასტურებული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ადრესატის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ნებისმიერი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ასეთი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მიიჩნევა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სათანადო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წესის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გაგზავნილად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მიღებულად</w:t>
      </w:r>
      <w:r w:rsidRPr="006C4D75">
        <w:rPr>
          <w:rFonts w:ascii="Sylfaen" w:hAnsi="Sylfaen"/>
          <w:sz w:val="14"/>
          <w:szCs w:val="14"/>
        </w:rPr>
        <w:t>:</w:t>
      </w:r>
    </w:p>
    <w:p w:rsidR="009057AB" w:rsidRPr="009057AB" w:rsidRDefault="009057AB" w:rsidP="009057AB">
      <w:pPr>
        <w:pStyle w:val="ListParagraph"/>
        <w:numPr>
          <w:ilvl w:val="2"/>
          <w:numId w:val="38"/>
        </w:numPr>
        <w:ind w:left="720" w:hanging="720"/>
        <w:jc w:val="both"/>
        <w:rPr>
          <w:rFonts w:ascii="Sylfaen" w:hAnsi="Sylfaen"/>
          <w:sz w:val="14"/>
          <w:szCs w:val="14"/>
        </w:rPr>
      </w:pPr>
      <w:r w:rsidRPr="009057AB">
        <w:rPr>
          <w:rFonts w:ascii="Sylfaen" w:hAnsi="Sylfaen" w:cs="Sylfaen"/>
          <w:sz w:val="14"/>
          <w:szCs w:val="14"/>
        </w:rPr>
        <w:t>კურიერის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ან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დაზღვეული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საფოსტო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გზავნილის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მეშვეობით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წერილობითი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შეტყობინების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გაგზავნის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შემთხვევაში</w:t>
      </w:r>
      <w:r w:rsidRPr="009057AB">
        <w:rPr>
          <w:rFonts w:ascii="Sylfaen" w:hAnsi="Sylfaen"/>
          <w:sz w:val="14"/>
          <w:szCs w:val="14"/>
        </w:rPr>
        <w:t xml:space="preserve">  –</w:t>
      </w:r>
      <w:r w:rsidRPr="009057AB">
        <w:rPr>
          <w:rFonts w:ascii="Sylfaen" w:hAnsi="Sylfaen"/>
          <w:sz w:val="14"/>
          <w:szCs w:val="14"/>
          <w:lang w:val="ka-GE"/>
        </w:rPr>
        <w:t xml:space="preserve"> გაგზავნიდან 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  <w:lang w:val="ka-GE"/>
        </w:rPr>
        <w:t>7</w:t>
      </w:r>
      <w:r w:rsidRPr="009057AB">
        <w:rPr>
          <w:rFonts w:ascii="Sylfaen" w:hAnsi="Sylfaen"/>
          <w:sz w:val="14"/>
          <w:szCs w:val="14"/>
        </w:rPr>
        <w:t xml:space="preserve"> (</w:t>
      </w:r>
      <w:r w:rsidRPr="009057AB">
        <w:rPr>
          <w:rFonts w:ascii="Sylfaen" w:hAnsi="Sylfaen"/>
          <w:sz w:val="14"/>
          <w:szCs w:val="14"/>
          <w:lang w:val="ka-GE"/>
        </w:rPr>
        <w:t>შვიდი</w:t>
      </w:r>
      <w:r w:rsidRPr="009057AB">
        <w:rPr>
          <w:rFonts w:ascii="Sylfaen" w:hAnsi="Sylfaen"/>
          <w:sz w:val="14"/>
          <w:szCs w:val="14"/>
        </w:rPr>
        <w:t xml:space="preserve">) </w:t>
      </w:r>
      <w:r w:rsidRPr="009057AB">
        <w:rPr>
          <w:rFonts w:ascii="Sylfaen" w:hAnsi="Sylfaen" w:cs="Sylfaen"/>
          <w:sz w:val="14"/>
          <w:szCs w:val="14"/>
        </w:rPr>
        <w:t>კალენდარულ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დღეში</w:t>
      </w:r>
      <w:r w:rsidRPr="009057AB">
        <w:rPr>
          <w:rFonts w:ascii="Sylfaen" w:hAnsi="Sylfaen"/>
          <w:sz w:val="14"/>
          <w:szCs w:val="14"/>
        </w:rPr>
        <w:t>;</w:t>
      </w:r>
      <w:r w:rsidRPr="009057AB">
        <w:rPr>
          <w:rFonts w:ascii="Sylfaen" w:hAnsi="Sylfaen"/>
          <w:sz w:val="14"/>
          <w:szCs w:val="14"/>
          <w:lang w:val="ka-GE"/>
        </w:rPr>
        <w:t xml:space="preserve"> </w:t>
      </w:r>
    </w:p>
    <w:p w:rsidR="009057AB" w:rsidRPr="009057AB" w:rsidRDefault="009057AB" w:rsidP="009057AB">
      <w:pPr>
        <w:pStyle w:val="ListParagraph"/>
        <w:numPr>
          <w:ilvl w:val="2"/>
          <w:numId w:val="38"/>
        </w:numPr>
        <w:ind w:left="720" w:hanging="720"/>
        <w:jc w:val="both"/>
        <w:rPr>
          <w:rFonts w:ascii="Sylfaen" w:hAnsi="Sylfaen"/>
          <w:sz w:val="14"/>
          <w:szCs w:val="14"/>
        </w:rPr>
      </w:pPr>
      <w:r w:rsidRPr="009057AB">
        <w:rPr>
          <w:rFonts w:ascii="Sylfaen" w:hAnsi="Sylfaen" w:cs="Sylfaen"/>
          <w:sz w:val="14"/>
          <w:szCs w:val="14"/>
        </w:rPr>
        <w:t>ფაქსის</w:t>
      </w:r>
      <w:r w:rsidRPr="009057AB">
        <w:rPr>
          <w:rFonts w:ascii="Sylfaen" w:hAnsi="Sylfaen"/>
          <w:sz w:val="14"/>
          <w:szCs w:val="14"/>
        </w:rPr>
        <w:t xml:space="preserve">, </w:t>
      </w:r>
      <w:r w:rsidRPr="009057AB">
        <w:rPr>
          <w:rFonts w:ascii="Sylfaen" w:hAnsi="Sylfaen" w:cs="Sylfaen"/>
          <w:sz w:val="14"/>
          <w:szCs w:val="14"/>
        </w:rPr>
        <w:t>ელექტრონული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ფოსტის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ან</w:t>
      </w:r>
      <w:r w:rsidRPr="009057AB">
        <w:rPr>
          <w:rFonts w:ascii="Sylfaen" w:hAnsi="Sylfaen"/>
          <w:sz w:val="14"/>
          <w:szCs w:val="14"/>
        </w:rPr>
        <w:t>/</w:t>
      </w:r>
      <w:r w:rsidRPr="009057AB">
        <w:rPr>
          <w:rFonts w:ascii="Sylfaen" w:hAnsi="Sylfaen" w:cs="Sylfaen"/>
          <w:sz w:val="14"/>
          <w:szCs w:val="14"/>
        </w:rPr>
        <w:t>და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  <w:lang w:val="ka-GE"/>
        </w:rPr>
        <w:t>მოკლე ტექსტური შეტყობინების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გაგზავნის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შემთხვევაში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/>
          <w:sz w:val="14"/>
          <w:szCs w:val="14"/>
          <w:lang w:val="ka-GE"/>
        </w:rPr>
        <w:t xml:space="preserve">- </w:t>
      </w:r>
      <w:r w:rsidRPr="009057AB">
        <w:rPr>
          <w:rFonts w:ascii="Sylfaen" w:hAnsi="Sylfaen" w:cs="Sylfaen"/>
          <w:sz w:val="14"/>
          <w:szCs w:val="14"/>
        </w:rPr>
        <w:t>გაგზავნის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თარიღიდან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მეორე</w:t>
      </w:r>
      <w:r w:rsidRPr="009057AB">
        <w:rPr>
          <w:rFonts w:ascii="Sylfaen" w:hAnsi="Sylfaen"/>
          <w:b/>
          <w:sz w:val="14"/>
          <w:szCs w:val="14"/>
        </w:rPr>
        <w:t xml:space="preserve"> </w:t>
      </w:r>
      <w:r w:rsidRPr="009057AB">
        <w:rPr>
          <w:rFonts w:ascii="Sylfaen" w:hAnsi="Sylfaen" w:cs="Sylfaen"/>
          <w:b/>
          <w:sz w:val="14"/>
          <w:szCs w:val="14"/>
        </w:rPr>
        <w:t>დღეს</w:t>
      </w:r>
      <w:r w:rsidRPr="009057AB">
        <w:rPr>
          <w:rFonts w:ascii="Sylfaen" w:hAnsi="Sylfaen"/>
          <w:sz w:val="14"/>
          <w:szCs w:val="14"/>
          <w:lang w:val="ka-GE"/>
        </w:rPr>
        <w:t>.</w:t>
      </w:r>
    </w:p>
    <w:p w:rsidR="000A573E" w:rsidRPr="006C4D75" w:rsidRDefault="000A573E" w:rsidP="000A573E">
      <w:pPr>
        <w:numPr>
          <w:ilvl w:val="1"/>
          <w:numId w:val="9"/>
        </w:numPr>
        <w:tabs>
          <w:tab w:val="clear" w:pos="405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შეტყობინება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მიღებულად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ითვლება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შემთხვევაშიც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თუ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გამგზავნ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დაუბრუნდება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გაგზავნილ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მისამართზე</w:t>
      </w:r>
      <w:r w:rsidRPr="006C4D75">
        <w:rPr>
          <w:rFonts w:ascii="Sylfaen" w:hAnsi="Sylfaen" w:cs="Sylfaen"/>
          <w:sz w:val="14"/>
          <w:szCs w:val="14"/>
          <w:lang w:val="ka-GE"/>
        </w:rPr>
        <w:t>/საკონტაქტო მონაცემებზე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ადრესატის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ადგილსამყოფელის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არარსებობის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ადრესატი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უარს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განაცხადებს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მიღებაზე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თავს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აარიდებს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მიღებას</w:t>
      </w:r>
      <w:r w:rsidRPr="006C4D75">
        <w:rPr>
          <w:rFonts w:ascii="Sylfaen" w:hAnsi="Sylfaen"/>
          <w:sz w:val="14"/>
          <w:szCs w:val="14"/>
        </w:rPr>
        <w:t xml:space="preserve">. </w:t>
      </w:r>
    </w:p>
    <w:p w:rsidR="000A573E" w:rsidRPr="006C4D75" w:rsidRDefault="000A573E" w:rsidP="000A573E">
      <w:pPr>
        <w:numPr>
          <w:ilvl w:val="1"/>
          <w:numId w:val="9"/>
        </w:numPr>
        <w:tabs>
          <w:tab w:val="clear" w:pos="405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ურთიერთობას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განახორციელებენ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C870A7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LitNusx"/>
          <w:sz w:val="14"/>
          <w:szCs w:val="14"/>
          <w:lang w:val="af-ZA"/>
        </w:rPr>
        <w:t>/</w:t>
      </w:r>
      <w:r w:rsidRPr="006C4D75">
        <w:rPr>
          <w:rFonts w:ascii="Sylfaen" w:hAnsi="Sylfaen" w:cs="Sylfaen"/>
          <w:sz w:val="14"/>
          <w:szCs w:val="14"/>
          <w:lang w:val="af-ZA"/>
        </w:rPr>
        <w:t>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მასთან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დაკავშირებული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სხვა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ხელშეკრულებით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განსაზღვრულ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მისამართებზე</w:t>
      </w:r>
      <w:r w:rsidRPr="006C4D75">
        <w:rPr>
          <w:rFonts w:ascii="Sylfaen" w:hAnsi="Sylfaen" w:cs="Sylfaen"/>
          <w:sz w:val="14"/>
          <w:szCs w:val="14"/>
          <w:lang w:val="ka-GE"/>
        </w:rPr>
        <w:t>/საკონტაქტო მონაცემებზე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ნებისმიერ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მისამართზე</w:t>
      </w:r>
      <w:r w:rsidRPr="006C4D75">
        <w:rPr>
          <w:rFonts w:ascii="Sylfaen" w:hAnsi="Sylfaen" w:cs="Sylfaen"/>
          <w:sz w:val="14"/>
          <w:szCs w:val="14"/>
          <w:lang w:val="ka-GE"/>
        </w:rPr>
        <w:t>/საკონტაქტო მონაცემზე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რომელსაც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ერთი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აცნობებს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მეორეს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წერილობით</w:t>
      </w:r>
      <w:r w:rsidRPr="006C4D75">
        <w:rPr>
          <w:rFonts w:ascii="Sylfaen" w:hAnsi="Sylfaen"/>
          <w:sz w:val="14"/>
          <w:szCs w:val="14"/>
        </w:rPr>
        <w:t xml:space="preserve">). </w:t>
      </w:r>
      <w:r w:rsidRPr="006C4D75">
        <w:rPr>
          <w:rFonts w:ascii="Sylfaen" w:hAnsi="Sylfaen" w:cs="Sylfaen"/>
          <w:b/>
          <w:sz w:val="14"/>
          <w:szCs w:val="14"/>
        </w:rPr>
        <w:t>მხარე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აღნიშნული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მისამართ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რომელიმე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მონაცემის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ცვლილების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შესახებ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დროულად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აცნობოს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მეორე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მხარეს</w:t>
      </w:r>
      <w:r w:rsidRPr="006C4D75">
        <w:rPr>
          <w:rFonts w:ascii="Sylfaen" w:hAnsi="Sylfaen"/>
          <w:sz w:val="14"/>
          <w:szCs w:val="14"/>
        </w:rPr>
        <w:t>,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წინააღმდეგ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შემთხვევაში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</w:rPr>
        <w:t>მხარის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აღნიშნულ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მისამართზე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განხორციელებული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ურთიერთობა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გაგზავნა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ჩაითვლება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ჯეროვნად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შესრულებულად</w:t>
      </w:r>
      <w:r w:rsidRPr="006C4D75">
        <w:rPr>
          <w:rFonts w:ascii="Sylfaen" w:hAnsi="Sylfaen"/>
          <w:sz w:val="14"/>
          <w:szCs w:val="14"/>
        </w:rPr>
        <w:t>.</w:t>
      </w:r>
    </w:p>
    <w:p w:rsidR="000A573E" w:rsidRPr="006C4D75" w:rsidRDefault="000A573E" w:rsidP="000A573E">
      <w:pPr>
        <w:tabs>
          <w:tab w:val="left" w:pos="540"/>
        </w:tabs>
        <w:ind w:left="720" w:hanging="720"/>
        <w:jc w:val="both"/>
        <w:rPr>
          <w:rFonts w:ascii="Sylfaen" w:hAnsi="Sylfaen"/>
          <w:sz w:val="14"/>
          <w:szCs w:val="14"/>
        </w:rPr>
      </w:pPr>
    </w:p>
    <w:p w:rsidR="000A573E" w:rsidRPr="006C4D75" w:rsidRDefault="000A573E" w:rsidP="004F4AB8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  <w:lang w:val="ka-GE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პრეტენზიები და დავები</w:t>
      </w:r>
    </w:p>
    <w:p w:rsidR="000A573E" w:rsidRPr="006C4D75" w:rsidRDefault="009C744F" w:rsidP="000A573E">
      <w:pPr>
        <w:numPr>
          <w:ilvl w:val="1"/>
          <w:numId w:val="27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შეთანხმებიდან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ხელშეკრულებიდან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გამომდინარე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პრეტენზიები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მხარეებმა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შეიძლება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ერთმანეთს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წაუყენონ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წერილობით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0A573E" w:rsidRPr="006C4D75">
        <w:rPr>
          <w:rFonts w:ascii="Sylfaen" w:hAnsi="Sylfaen" w:cs="Sylfaen"/>
          <w:sz w:val="14"/>
          <w:szCs w:val="14"/>
        </w:rPr>
        <w:t>პრეტენზიის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მიმღები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პრეტენზიის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მიღებიდან</w:t>
      </w:r>
      <w:r w:rsidR="000A573E" w:rsidRPr="006C4D75">
        <w:rPr>
          <w:rFonts w:ascii="Sylfaen" w:hAnsi="Sylfaen"/>
          <w:sz w:val="14"/>
          <w:szCs w:val="14"/>
        </w:rPr>
        <w:t xml:space="preserve"> 15 (</w:t>
      </w:r>
      <w:r w:rsidR="000A573E" w:rsidRPr="006C4D75">
        <w:rPr>
          <w:rFonts w:ascii="Sylfaen" w:hAnsi="Sylfaen" w:cs="Sylfaen"/>
          <w:sz w:val="14"/>
          <w:szCs w:val="14"/>
        </w:rPr>
        <w:t>თხუთმეტი</w:t>
      </w:r>
      <w:r w:rsidR="000A573E" w:rsidRPr="006C4D75">
        <w:rPr>
          <w:rFonts w:ascii="Sylfaen" w:hAnsi="Sylfaen"/>
          <w:sz w:val="14"/>
          <w:szCs w:val="14"/>
        </w:rPr>
        <w:t xml:space="preserve">) </w:t>
      </w:r>
      <w:r w:rsidR="000A573E" w:rsidRPr="006C4D75">
        <w:rPr>
          <w:rFonts w:ascii="Sylfaen" w:hAnsi="Sylfaen" w:cs="Sylfaen"/>
          <w:sz w:val="14"/>
          <w:szCs w:val="14"/>
        </w:rPr>
        <w:t>კალენდარული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დღის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ვადაში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მთლიანად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ნაწილობრივ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დააკმაყოფილოს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წამოყენებული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პრეტენზია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წერილობით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აცნობოს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მეორე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დაკმაყოფილებაზე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უარის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თქმის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შესახებ</w:t>
      </w:r>
      <w:r w:rsidR="000A573E" w:rsidRPr="006C4D75">
        <w:rPr>
          <w:rFonts w:ascii="Sylfaen" w:hAnsi="Sylfaen"/>
          <w:sz w:val="14"/>
          <w:szCs w:val="14"/>
        </w:rPr>
        <w:t>.</w:t>
      </w:r>
    </w:p>
    <w:p w:rsidR="000A573E" w:rsidRDefault="009C744F" w:rsidP="000A573E">
      <w:pPr>
        <w:numPr>
          <w:ilvl w:val="1"/>
          <w:numId w:val="27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ირგვლივ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წამოჭრილი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ნებისმიერი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/>
          <w:sz w:val="14"/>
          <w:szCs w:val="14"/>
          <w:lang w:val="ka-GE"/>
        </w:rPr>
        <w:t xml:space="preserve">(მათ შორის,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/>
          <w:sz w:val="14"/>
          <w:szCs w:val="14"/>
          <w:lang w:val="ka-GE"/>
        </w:rPr>
        <w:t xml:space="preserve">არსებობასთან, ინტერპრეტაციასთან, შესრულებასთან და აღსრულებასთან დაკავშირებით) </w:t>
      </w:r>
      <w:r w:rsidR="000A573E" w:rsidRPr="006C4D75">
        <w:rPr>
          <w:rFonts w:ascii="Sylfaen" w:hAnsi="Sylfaen" w:cs="Sylfaen"/>
          <w:sz w:val="14"/>
          <w:szCs w:val="14"/>
        </w:rPr>
        <w:t>წყდება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მოლაპარაკებით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0A573E" w:rsidRPr="006C4D75">
        <w:rPr>
          <w:rFonts w:ascii="Sylfaen" w:hAnsi="Sylfaen" w:cs="Sylfaen"/>
          <w:sz w:val="14"/>
          <w:szCs w:val="14"/>
        </w:rPr>
        <w:t>დავის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მოუგვარებლობის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შემთხვევაში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მიმართავენ</w:t>
      </w:r>
      <w:r w:rsidR="00A872EC">
        <w:rPr>
          <w:rFonts w:ascii="Sylfaen" w:hAnsi="Sylfaen" w:cs="Sylfaen"/>
          <w:sz w:val="14"/>
          <w:szCs w:val="14"/>
          <w:lang w:val="en-US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სასამართლოს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0A573E" w:rsidRPr="006C4D75">
        <w:rPr>
          <w:rFonts w:ascii="Sylfaen" w:hAnsi="Sylfaen" w:cs="Sylfaen"/>
          <w:sz w:val="14"/>
          <w:szCs w:val="14"/>
        </w:rPr>
        <w:t>ამასთან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თანხმდებიან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რომ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დავასთან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დაკავშირებით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პირველი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ინსტანციის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სასამართლოს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/>
          <w:b/>
          <w:sz w:val="14"/>
          <w:szCs w:val="14"/>
          <w:lang w:val="ka-GE"/>
        </w:rPr>
        <w:t>ინფორმაციის გამცემი</w:t>
      </w:r>
      <w:r w:rsidRPr="006C4D75">
        <w:rPr>
          <w:rFonts w:ascii="Sylfaen" w:hAnsi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სასარგებლოდ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მიღებული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გადაწყვეტილება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მიქცეული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იქნება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დაუყოვნებლივ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აღსასრულებლად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</w:p>
    <w:p w:rsidR="00D65376" w:rsidRDefault="00D65376" w:rsidP="00D65376">
      <w:pPr>
        <w:jc w:val="both"/>
        <w:rPr>
          <w:rFonts w:ascii="Sylfaen" w:hAnsi="Sylfaen"/>
          <w:sz w:val="14"/>
          <w:szCs w:val="14"/>
        </w:rPr>
      </w:pPr>
    </w:p>
    <w:p w:rsidR="00D65376" w:rsidRPr="006C4D75" w:rsidRDefault="00D65376" w:rsidP="00D65376">
      <w:pPr>
        <w:jc w:val="both"/>
        <w:rPr>
          <w:rFonts w:ascii="Sylfaen" w:hAnsi="Sylfaen"/>
          <w:sz w:val="14"/>
          <w:szCs w:val="14"/>
        </w:rPr>
      </w:pPr>
    </w:p>
    <w:p w:rsidR="000A573E" w:rsidRPr="006C4D75" w:rsidRDefault="009C744F" w:rsidP="00FD7870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 w:cs="Sylfaen"/>
          <w:b/>
          <w:sz w:val="14"/>
          <w:szCs w:val="14"/>
        </w:rPr>
        <w:t xml:space="preserve"> მოქმედება და შეწყვეტა</w:t>
      </w:r>
    </w:p>
    <w:p w:rsidR="000A573E" w:rsidRPr="006C4D75" w:rsidRDefault="0070716A" w:rsidP="00DD41FB">
      <w:pPr>
        <w:numPr>
          <w:ilvl w:val="1"/>
          <w:numId w:val="32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ძალაში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შედის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მხარეთა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ხელმოწერის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მომენტიდან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მოქმედებს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8E6527"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შეთანხმების 3.1. პუნქტით </w:t>
      </w:r>
      <w:r w:rsidR="008E6527" w:rsidRPr="006C4D75">
        <w:rPr>
          <w:rFonts w:ascii="Sylfaen" w:hAnsi="Sylfaen" w:cs="Sylfaen"/>
          <w:sz w:val="14"/>
          <w:szCs w:val="14"/>
          <w:lang w:val="ka-GE" w:eastAsia="en-GB"/>
        </w:rPr>
        <w:t>განსაზღვრული ვადის განმავლობაში</w:t>
      </w:r>
      <w:r w:rsidR="000A573E" w:rsidRPr="006C4D75">
        <w:rPr>
          <w:rFonts w:ascii="Sylfaen" w:hAnsi="Sylfaen"/>
          <w:sz w:val="14"/>
          <w:szCs w:val="14"/>
          <w:lang w:val="ka-GE"/>
        </w:rPr>
        <w:t>.</w:t>
      </w:r>
    </w:p>
    <w:p w:rsidR="000A573E" w:rsidRPr="006C4D75" w:rsidRDefault="0070716A" w:rsidP="00DD41FB">
      <w:pPr>
        <w:numPr>
          <w:ilvl w:val="1"/>
          <w:numId w:val="32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="000A573E" w:rsidRPr="006C4D75">
        <w:rPr>
          <w:rFonts w:ascii="Sylfaen" w:hAnsi="Sylfaen"/>
          <w:sz w:val="14"/>
          <w:szCs w:val="14"/>
        </w:rPr>
        <w:t>,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დადგენილ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შემთხვევებში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პირობებით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შესაძლებელია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ვადამდე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სრულად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ნაწილობრივ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შეწყვეტა</w:t>
      </w:r>
      <w:r w:rsidR="000A573E" w:rsidRPr="006C4D75">
        <w:rPr>
          <w:rFonts w:ascii="Sylfaen" w:hAnsi="Sylfaen"/>
          <w:sz w:val="14"/>
          <w:szCs w:val="14"/>
        </w:rPr>
        <w:t xml:space="preserve">:  </w:t>
      </w:r>
    </w:p>
    <w:p w:rsidR="000A573E" w:rsidRPr="006C4D75" w:rsidRDefault="00D65376" w:rsidP="00DD41FB">
      <w:pPr>
        <w:numPr>
          <w:ilvl w:val="2"/>
          <w:numId w:val="33"/>
        </w:numPr>
        <w:ind w:left="720" w:hanging="720"/>
        <w:jc w:val="both"/>
        <w:rPr>
          <w:rFonts w:ascii="Sylfaen" w:hAnsi="Sylfaen"/>
          <w:sz w:val="14"/>
          <w:szCs w:val="14"/>
        </w:rPr>
      </w:pPr>
      <w:r>
        <w:rPr>
          <w:rFonts w:ascii="Sylfaen" w:hAnsi="Sylfaen"/>
          <w:b/>
          <w:sz w:val="14"/>
          <w:szCs w:val="14"/>
          <w:lang w:val="ka-GE"/>
        </w:rPr>
        <w:t>ინფორმაციის გამცემი</w:t>
      </w:r>
      <w:r w:rsidR="0070716A" w:rsidRPr="006C4D75">
        <w:rPr>
          <w:rFonts w:ascii="Sylfaen" w:hAnsi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C7292A">
        <w:rPr>
          <w:rFonts w:ascii="Sylfaen" w:hAnsi="Sylfaen" w:cs="Sylfaen"/>
          <w:sz w:val="14"/>
          <w:szCs w:val="14"/>
          <w:lang w:val="ka-GE"/>
        </w:rPr>
        <w:t>: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C7292A">
        <w:rPr>
          <w:rFonts w:ascii="Sylfaen" w:hAnsi="Sylfaen" w:cs="Sylfaen"/>
          <w:sz w:val="14"/>
          <w:szCs w:val="14"/>
          <w:lang w:val="ka-GE"/>
        </w:rPr>
        <w:t>ა)</w:t>
      </w:r>
      <w:r w:rsidR="00C7292A">
        <w:rPr>
          <w:rFonts w:ascii="Sylfaen" w:hAnsi="Sylfaen"/>
          <w:sz w:val="14"/>
          <w:szCs w:val="14"/>
          <w:lang w:val="ka-GE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ს</w:t>
      </w:r>
      <w:r w:rsidR="00C7292A" w:rsidRPr="006C4D75">
        <w:rPr>
          <w:rFonts w:ascii="Sylfaen" w:hAnsi="Sylfaen"/>
          <w:sz w:val="14"/>
          <w:szCs w:val="14"/>
        </w:rPr>
        <w:t xml:space="preserve"> </w:t>
      </w:r>
      <w:r w:rsidR="00C7292A" w:rsidRPr="00056B37">
        <w:rPr>
          <w:rFonts w:ascii="Sylfaen" w:hAnsi="Sylfaen" w:cs="Sylfaen"/>
          <w:sz w:val="14"/>
          <w:szCs w:val="14"/>
          <w:lang w:val="ka-GE"/>
        </w:rPr>
        <w:t>მხრიდან</w:t>
      </w:r>
      <w:r w:rsidR="00C7292A" w:rsidRPr="00FD6B8A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="00C7292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C7292A" w:rsidRPr="006C4D75">
        <w:rPr>
          <w:rFonts w:ascii="Sylfaen" w:hAnsi="Sylfaen" w:cs="Sylfaen"/>
          <w:sz w:val="14"/>
          <w:szCs w:val="14"/>
        </w:rPr>
        <w:t>ან</w:t>
      </w:r>
      <w:r w:rsidR="00C7292A" w:rsidRPr="006C4D75">
        <w:rPr>
          <w:rFonts w:ascii="Sylfaen" w:hAnsi="Sylfaen"/>
          <w:sz w:val="14"/>
          <w:szCs w:val="14"/>
        </w:rPr>
        <w:t>/</w:t>
      </w:r>
      <w:r w:rsidR="00C7292A" w:rsidRPr="006C4D75">
        <w:rPr>
          <w:rFonts w:ascii="Sylfaen" w:hAnsi="Sylfaen" w:cs="Sylfaen"/>
          <w:sz w:val="14"/>
          <w:szCs w:val="14"/>
        </w:rPr>
        <w:t>და</w:t>
      </w:r>
      <w:r w:rsidR="00C7292A" w:rsidRPr="006C4D75">
        <w:rPr>
          <w:rFonts w:ascii="Sylfaen" w:hAnsi="Sylfaen"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C7292A" w:rsidRPr="006C4D75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C7292A" w:rsidRPr="006C4D75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ნებისმიერი</w:t>
      </w:r>
      <w:r w:rsidR="00C7292A" w:rsidRPr="006C4D75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სხვა</w:t>
      </w:r>
      <w:r w:rsidR="00C7292A" w:rsidRPr="006C4D75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ხელშეკრულებ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ით</w:t>
      </w:r>
      <w:r w:rsidR="00C7292A" w:rsidRPr="006C4D75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განსაზღვრულ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ნებისმიერ</w:t>
      </w:r>
      <w:r w:rsidR="00C7292A">
        <w:rPr>
          <w:rFonts w:ascii="Sylfaen" w:hAnsi="Sylfaen" w:cs="Sylfaen"/>
          <w:sz w:val="14"/>
          <w:szCs w:val="14"/>
          <w:lang w:val="ka-GE"/>
        </w:rPr>
        <w:t>ი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ვალდებულებ</w:t>
      </w:r>
      <w:r w:rsidR="00C7292A">
        <w:rPr>
          <w:rFonts w:ascii="Sylfaen" w:hAnsi="Sylfaen" w:cs="Sylfaen"/>
          <w:sz w:val="14"/>
          <w:szCs w:val="14"/>
          <w:lang w:val="ka-GE"/>
        </w:rPr>
        <w:t>ი</w:t>
      </w:r>
      <w:r w:rsidR="00C7292A" w:rsidRPr="00FD6B8A">
        <w:rPr>
          <w:rFonts w:ascii="Sylfaen" w:hAnsi="Sylfaen" w:cs="Sylfaen"/>
          <w:sz w:val="14"/>
          <w:szCs w:val="14"/>
        </w:rPr>
        <w:t>ს</w:t>
      </w:r>
      <w:r w:rsidR="00C7292A" w:rsidRPr="00FD6B8A">
        <w:rPr>
          <w:rFonts w:ascii="Sylfaen" w:hAnsi="Sylfaen"/>
          <w:sz w:val="14"/>
          <w:szCs w:val="14"/>
        </w:rPr>
        <w:t xml:space="preserve"> (</w:t>
      </w:r>
      <w:r w:rsidR="00C7292A" w:rsidRPr="00FD6B8A">
        <w:rPr>
          <w:rFonts w:ascii="Sylfaen" w:hAnsi="Sylfaen" w:cs="Sylfaen"/>
          <w:sz w:val="14"/>
          <w:szCs w:val="14"/>
        </w:rPr>
        <w:t>მათ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შორის</w:t>
      </w:r>
      <w:r w:rsidR="00C7292A" w:rsidRPr="00FD6B8A">
        <w:rPr>
          <w:rFonts w:ascii="Sylfaen" w:hAnsi="Sylfaen"/>
          <w:sz w:val="14"/>
          <w:szCs w:val="14"/>
        </w:rPr>
        <w:t xml:space="preserve">, </w:t>
      </w:r>
      <w:r w:rsidR="00C7292A" w:rsidRPr="00FD6B8A">
        <w:rPr>
          <w:rFonts w:ascii="Sylfaen" w:hAnsi="Sylfaen" w:cs="Sylfaen"/>
          <w:sz w:val="14"/>
          <w:szCs w:val="14"/>
        </w:rPr>
        <w:t>ფულად</w:t>
      </w:r>
      <w:r w:rsidR="00C7292A">
        <w:rPr>
          <w:rFonts w:ascii="Sylfaen" w:hAnsi="Sylfaen" w:cs="Sylfaen"/>
          <w:sz w:val="14"/>
          <w:szCs w:val="14"/>
          <w:lang w:val="ka-GE"/>
        </w:rPr>
        <w:t>ი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ვალდებულებ</w:t>
      </w:r>
      <w:r w:rsidR="00C7292A">
        <w:rPr>
          <w:rFonts w:ascii="Sylfaen" w:hAnsi="Sylfaen" w:cs="Sylfaen"/>
          <w:sz w:val="14"/>
          <w:szCs w:val="14"/>
          <w:lang w:val="ka-GE"/>
        </w:rPr>
        <w:t>ი</w:t>
      </w:r>
      <w:r w:rsidR="00C7292A" w:rsidRPr="00FD6B8A">
        <w:rPr>
          <w:rFonts w:ascii="Sylfaen" w:hAnsi="Sylfaen" w:cs="Sylfaen"/>
          <w:sz w:val="14"/>
          <w:szCs w:val="14"/>
        </w:rPr>
        <w:t>ს</w:t>
      </w:r>
      <w:r w:rsidR="00C7292A" w:rsidRPr="00FD6B8A">
        <w:rPr>
          <w:rFonts w:ascii="Sylfaen" w:hAnsi="Sylfaen"/>
          <w:sz w:val="14"/>
          <w:szCs w:val="14"/>
        </w:rPr>
        <w:t xml:space="preserve">, </w:t>
      </w:r>
      <w:r w:rsidR="00C7292A" w:rsidRPr="00FD6B8A">
        <w:rPr>
          <w:rFonts w:ascii="Sylfaen" w:hAnsi="Sylfaen" w:cs="Sylfaen"/>
          <w:b/>
          <w:sz w:val="14"/>
          <w:szCs w:val="14"/>
        </w:rPr>
        <w:t>განცხადებებ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ი</w:t>
      </w:r>
      <w:r w:rsidR="00C7292A" w:rsidRPr="00FD6B8A">
        <w:rPr>
          <w:rFonts w:ascii="Sylfaen" w:hAnsi="Sylfaen" w:cs="Sylfaen"/>
          <w:b/>
          <w:sz w:val="14"/>
          <w:szCs w:val="14"/>
        </w:rPr>
        <w:t>ს</w:t>
      </w:r>
      <w:r w:rsidR="00C7292A" w:rsidRPr="00FD6B8A">
        <w:rPr>
          <w:rFonts w:ascii="Sylfaen" w:hAnsi="Sylfaen"/>
          <w:b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b/>
          <w:sz w:val="14"/>
          <w:szCs w:val="14"/>
        </w:rPr>
        <w:t>და</w:t>
      </w:r>
      <w:r w:rsidR="00C7292A" w:rsidRPr="00FD6B8A">
        <w:rPr>
          <w:rFonts w:ascii="Sylfaen" w:hAnsi="Sylfaen"/>
          <w:b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b/>
          <w:sz w:val="14"/>
          <w:szCs w:val="14"/>
        </w:rPr>
        <w:t>გარანტიებ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ი</w:t>
      </w:r>
      <w:r w:rsidR="00C7292A" w:rsidRPr="00FD6B8A">
        <w:rPr>
          <w:rFonts w:ascii="Sylfaen" w:hAnsi="Sylfaen" w:cs="Sylfaen"/>
          <w:b/>
          <w:sz w:val="14"/>
          <w:szCs w:val="14"/>
        </w:rPr>
        <w:t>ს</w:t>
      </w:r>
      <w:r w:rsidR="00C7292A" w:rsidRPr="00FD6B8A">
        <w:rPr>
          <w:rFonts w:ascii="Sylfaen" w:hAnsi="Sylfaen"/>
          <w:sz w:val="14"/>
          <w:szCs w:val="14"/>
        </w:rPr>
        <w:t xml:space="preserve">, </w:t>
      </w:r>
      <w:r w:rsidR="00C7292A" w:rsidRPr="00FD6B8A">
        <w:rPr>
          <w:rFonts w:ascii="Sylfaen" w:hAnsi="Sylfaen" w:cs="Sylfaen"/>
          <w:sz w:val="14"/>
          <w:szCs w:val="14"/>
        </w:rPr>
        <w:t>ნებისმიერ</w:t>
      </w:r>
      <w:r w:rsidR="00C7292A">
        <w:rPr>
          <w:rFonts w:ascii="Sylfaen" w:hAnsi="Sylfaen" w:cs="Sylfaen"/>
          <w:sz w:val="14"/>
          <w:szCs w:val="14"/>
          <w:lang w:val="ka-GE"/>
        </w:rPr>
        <w:t>ი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პირობ</w:t>
      </w:r>
      <w:r w:rsidR="00C7292A">
        <w:rPr>
          <w:rFonts w:ascii="Sylfaen" w:hAnsi="Sylfaen" w:cs="Sylfaen"/>
          <w:sz w:val="14"/>
          <w:szCs w:val="14"/>
          <w:lang w:val="ka-GE"/>
        </w:rPr>
        <w:t>ი</w:t>
      </w:r>
      <w:r w:rsidR="00C7292A" w:rsidRPr="00FD6B8A">
        <w:rPr>
          <w:rFonts w:ascii="Sylfaen" w:hAnsi="Sylfaen" w:cs="Sylfaen"/>
          <w:sz w:val="14"/>
          <w:szCs w:val="14"/>
        </w:rPr>
        <w:t>ს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ან</w:t>
      </w:r>
      <w:r w:rsidR="00C7292A" w:rsidRPr="00FD6B8A">
        <w:rPr>
          <w:rFonts w:ascii="Sylfaen" w:hAnsi="Sylfaen"/>
          <w:sz w:val="14"/>
          <w:szCs w:val="14"/>
        </w:rPr>
        <w:t>/</w:t>
      </w:r>
      <w:r w:rsidR="00C7292A" w:rsidRPr="00FD6B8A">
        <w:rPr>
          <w:rFonts w:ascii="Sylfaen" w:hAnsi="Sylfaen" w:cs="Sylfaen"/>
          <w:sz w:val="14"/>
          <w:szCs w:val="14"/>
        </w:rPr>
        <w:t>და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სხვა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ვალდებულებ</w:t>
      </w:r>
      <w:r w:rsidR="00C7292A">
        <w:rPr>
          <w:rFonts w:ascii="Sylfaen" w:hAnsi="Sylfaen" w:cs="Sylfaen"/>
          <w:sz w:val="14"/>
          <w:szCs w:val="14"/>
          <w:lang w:val="ka-GE"/>
        </w:rPr>
        <w:t>ი</w:t>
      </w:r>
      <w:r w:rsidR="00C7292A" w:rsidRPr="00FD6B8A">
        <w:rPr>
          <w:rFonts w:ascii="Sylfaen" w:hAnsi="Sylfaen" w:cs="Sylfaen"/>
          <w:sz w:val="14"/>
          <w:szCs w:val="14"/>
        </w:rPr>
        <w:t>ს</w:t>
      </w:r>
      <w:r w:rsidR="00C7292A" w:rsidRPr="00FD6B8A">
        <w:rPr>
          <w:rFonts w:ascii="Sylfaen" w:hAnsi="Sylfaen"/>
          <w:sz w:val="14"/>
          <w:szCs w:val="14"/>
        </w:rPr>
        <w:t>)</w:t>
      </w:r>
      <w:r w:rsidR="00C7292A">
        <w:rPr>
          <w:rFonts w:ascii="Sylfaen" w:hAnsi="Sylfaen"/>
          <w:sz w:val="14"/>
          <w:szCs w:val="14"/>
          <w:lang w:val="ka-GE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სრულად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და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ჯეროვნად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შესრულებ</w:t>
      </w:r>
      <w:r w:rsidR="00C7292A">
        <w:rPr>
          <w:rFonts w:ascii="Sylfaen" w:hAnsi="Sylfaen" w:cs="Sylfaen"/>
          <w:sz w:val="14"/>
          <w:szCs w:val="14"/>
          <w:lang w:val="ka-GE"/>
        </w:rPr>
        <w:t xml:space="preserve">ამდე </w:t>
      </w:r>
      <w:r w:rsidR="00C7292A">
        <w:rPr>
          <w:rFonts w:ascii="Sylfaen" w:hAnsi="Sylfaen"/>
          <w:sz w:val="14"/>
          <w:szCs w:val="14"/>
          <w:lang w:val="ka-GE"/>
        </w:rPr>
        <w:t xml:space="preserve">ან ბ)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DC77AC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სრულად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ჯეროვნად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შეასრულებს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70716A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ნებისმიერი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განსაზღვრულ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ნებისმიერ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ვალდებულებას</w:t>
      </w:r>
      <w:r w:rsidR="000A573E" w:rsidRPr="006C4D75">
        <w:rPr>
          <w:rFonts w:ascii="Sylfaen" w:hAnsi="Sylfaen"/>
          <w:sz w:val="14"/>
          <w:szCs w:val="14"/>
        </w:rPr>
        <w:t xml:space="preserve"> (</w:t>
      </w:r>
      <w:r w:rsidR="000A573E" w:rsidRPr="006C4D75">
        <w:rPr>
          <w:rFonts w:ascii="Sylfaen" w:hAnsi="Sylfaen" w:cs="Sylfaen"/>
          <w:sz w:val="14"/>
          <w:szCs w:val="14"/>
        </w:rPr>
        <w:t>მათ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შორის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ფულად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ვალდებულებას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b/>
          <w:sz w:val="14"/>
          <w:szCs w:val="14"/>
        </w:rPr>
        <w:t>განცხადებებს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გარანტიებს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ნებისმიერ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პირობას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ვალდებულებას</w:t>
      </w:r>
      <w:r w:rsidR="000A573E" w:rsidRPr="006C4D75">
        <w:rPr>
          <w:rFonts w:ascii="Sylfaen" w:hAnsi="Sylfaen"/>
          <w:sz w:val="14"/>
          <w:szCs w:val="14"/>
        </w:rPr>
        <w:t>);</w:t>
      </w:r>
    </w:p>
    <w:p w:rsidR="000A573E" w:rsidRPr="006C4D75" w:rsidRDefault="000A573E" w:rsidP="00DD41FB">
      <w:pPr>
        <w:numPr>
          <w:ilvl w:val="2"/>
          <w:numId w:val="33"/>
        </w:numPr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წერილობითი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>;</w:t>
      </w:r>
    </w:p>
    <w:p w:rsidR="000A573E" w:rsidRPr="006C4D75" w:rsidRDefault="00D82D64" w:rsidP="00D73B17">
      <w:pPr>
        <w:numPr>
          <w:ilvl w:val="2"/>
          <w:numId w:val="33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</w:t>
      </w:r>
      <w:r w:rsidR="000A573E" w:rsidRPr="006C4D75">
        <w:rPr>
          <w:rFonts w:ascii="Sylfaen" w:hAnsi="Sylfaen" w:cs="Sylfaen"/>
          <w:b/>
          <w:sz w:val="14"/>
          <w:szCs w:val="14"/>
        </w:rPr>
        <w:t>თ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გათვალისწინებულ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D73B17" w:rsidRPr="009131AA">
        <w:rPr>
          <w:rFonts w:ascii="Sylfaen" w:hAnsi="Sylfaen" w:cs="Sylfaen"/>
          <w:sz w:val="14"/>
          <w:szCs w:val="14"/>
        </w:rPr>
        <w:t>შემთხვევებში</w:t>
      </w:r>
      <w:r w:rsidR="00D73B17">
        <w:rPr>
          <w:rFonts w:ascii="Sylfaen" w:hAnsi="Sylfaen" w:cs="Sylfaen"/>
          <w:sz w:val="14"/>
          <w:szCs w:val="14"/>
          <w:lang w:val="ka-GE"/>
        </w:rPr>
        <w:t xml:space="preserve">, თუ </w:t>
      </w:r>
      <w:r w:rsidR="00D73B17" w:rsidRPr="009131AA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D73B17" w:rsidRPr="009131AA">
        <w:rPr>
          <w:rFonts w:ascii="Sylfaen" w:hAnsi="Sylfaen"/>
          <w:sz w:val="14"/>
          <w:szCs w:val="14"/>
        </w:rPr>
        <w:t xml:space="preserve"> </w:t>
      </w:r>
      <w:r w:rsidR="00D73B17" w:rsidRPr="009131AA">
        <w:rPr>
          <w:rFonts w:ascii="Sylfaen" w:hAnsi="Sylfaen" w:cs="Sylfaen"/>
          <w:sz w:val="14"/>
          <w:szCs w:val="14"/>
        </w:rPr>
        <w:t>გათვალისწინებულ</w:t>
      </w:r>
      <w:r w:rsidR="00D73B17">
        <w:rPr>
          <w:rFonts w:ascii="Sylfaen" w:hAnsi="Sylfaen" w:cs="Sylfaen"/>
          <w:sz w:val="14"/>
          <w:szCs w:val="14"/>
          <w:lang w:val="ka-GE"/>
        </w:rPr>
        <w:t>ი</w:t>
      </w:r>
      <w:r w:rsidR="00D73B17" w:rsidRPr="009131AA">
        <w:rPr>
          <w:rFonts w:ascii="Sylfaen" w:hAnsi="Sylfaen"/>
          <w:sz w:val="14"/>
          <w:szCs w:val="14"/>
        </w:rPr>
        <w:t xml:space="preserve"> </w:t>
      </w:r>
      <w:r w:rsidR="00D73B17" w:rsidRPr="009131AA">
        <w:rPr>
          <w:rFonts w:ascii="Sylfaen" w:hAnsi="Sylfaen" w:cs="Sylfaen"/>
          <w:sz w:val="14"/>
          <w:szCs w:val="14"/>
        </w:rPr>
        <w:t>შემთხვევები</w:t>
      </w:r>
      <w:r w:rsidR="00D73B17">
        <w:rPr>
          <w:rFonts w:ascii="Sylfaen" w:hAnsi="Sylfaen" w:cs="Sylfaen"/>
          <w:sz w:val="14"/>
          <w:szCs w:val="14"/>
          <w:lang w:val="ka-GE"/>
        </w:rPr>
        <w:t xml:space="preserve">, წინააღმდეგობაში არ მოდის </w:t>
      </w:r>
      <w:r w:rsidR="00B55799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</w:t>
      </w:r>
      <w:r w:rsidR="00D73B17">
        <w:rPr>
          <w:rFonts w:ascii="Sylfaen" w:hAnsi="Sylfaen" w:cs="Sylfaen"/>
          <w:b/>
          <w:sz w:val="14"/>
          <w:szCs w:val="14"/>
          <w:lang w:val="ka-GE"/>
        </w:rPr>
        <w:t>ას</w:t>
      </w:r>
      <w:r w:rsidR="00D73B17" w:rsidRPr="00C60115">
        <w:rPr>
          <w:rFonts w:ascii="Sylfaen" w:hAnsi="Sylfaen" w:cs="Sylfaen"/>
          <w:b/>
          <w:sz w:val="14"/>
          <w:szCs w:val="14"/>
          <w:lang w:val="ka-GE"/>
        </w:rPr>
        <w:t>თან</w:t>
      </w:r>
      <w:r w:rsidR="000A573E" w:rsidRPr="006C4D75">
        <w:rPr>
          <w:rFonts w:ascii="Sylfaen" w:hAnsi="Sylfaen"/>
          <w:sz w:val="14"/>
          <w:szCs w:val="14"/>
        </w:rPr>
        <w:t>.</w:t>
      </w:r>
    </w:p>
    <w:p w:rsidR="00C7292A" w:rsidRPr="00C7292A" w:rsidRDefault="00D65376" w:rsidP="00DD41FB">
      <w:pPr>
        <w:numPr>
          <w:ilvl w:val="1"/>
          <w:numId w:val="32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>
        <w:rPr>
          <w:rFonts w:ascii="Sylfaen" w:hAnsi="Sylfaen"/>
          <w:b/>
          <w:sz w:val="14"/>
          <w:szCs w:val="14"/>
          <w:lang w:val="ka-GE"/>
        </w:rPr>
        <w:t>ინფორმაციის გამცემი</w:t>
      </w:r>
      <w:r w:rsidR="00C7292A" w:rsidRPr="00916B71">
        <w:rPr>
          <w:rFonts w:ascii="Sylfaen" w:hAnsi="Sylfaen"/>
          <w:sz w:val="14"/>
          <w:szCs w:val="14"/>
          <w:lang w:val="ka-GE"/>
        </w:rPr>
        <w:t xml:space="preserve"> უფლებამოსილია</w:t>
      </w:r>
      <w:r w:rsidR="00C7292A">
        <w:rPr>
          <w:rFonts w:ascii="Sylfaen" w:hAnsi="Sylfaen"/>
          <w:sz w:val="14"/>
          <w:szCs w:val="14"/>
          <w:lang w:val="ka-GE"/>
        </w:rPr>
        <w:t xml:space="preserve"> 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შეთანხმები</w:t>
      </w:r>
      <w:r w:rsidR="00C7292A" w:rsidRPr="004F0D34">
        <w:rPr>
          <w:rFonts w:ascii="Sylfaen" w:hAnsi="Sylfaen"/>
          <w:b/>
          <w:sz w:val="14"/>
          <w:szCs w:val="14"/>
          <w:lang w:val="ka-GE"/>
        </w:rPr>
        <w:t>ს</w:t>
      </w:r>
      <w:r w:rsidR="00C7292A">
        <w:rPr>
          <w:rFonts w:ascii="Sylfaen" w:hAnsi="Sylfaen"/>
          <w:sz w:val="14"/>
          <w:szCs w:val="14"/>
          <w:lang w:val="ka-GE"/>
        </w:rPr>
        <w:t xml:space="preserve"> 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>1</w:t>
      </w:r>
      <w:r w:rsidR="00C7292A">
        <w:rPr>
          <w:rFonts w:ascii="Sylfaen" w:hAnsi="Sylfaen"/>
          <w:b/>
          <w:sz w:val="14"/>
          <w:szCs w:val="14"/>
          <w:lang w:val="en-US"/>
        </w:rPr>
        <w:t>1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>.</w:t>
      </w:r>
      <w:r w:rsidR="00C7292A">
        <w:rPr>
          <w:rFonts w:ascii="Sylfaen" w:hAnsi="Sylfaen"/>
          <w:b/>
          <w:sz w:val="14"/>
          <w:szCs w:val="14"/>
          <w:lang w:val="ka-GE"/>
        </w:rPr>
        <w:t>2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>.</w:t>
      </w:r>
      <w:r w:rsidR="00C7292A">
        <w:rPr>
          <w:rFonts w:ascii="Sylfaen" w:hAnsi="Sylfaen"/>
          <w:b/>
          <w:sz w:val="14"/>
          <w:szCs w:val="14"/>
          <w:lang w:val="ka-GE"/>
        </w:rPr>
        <w:t>1.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C7292A" w:rsidRPr="00CA19CD">
        <w:rPr>
          <w:rFonts w:ascii="Sylfaen" w:hAnsi="Sylfaen"/>
          <w:sz w:val="14"/>
          <w:szCs w:val="14"/>
          <w:lang w:val="ka-GE"/>
        </w:rPr>
        <w:t>და</w:t>
      </w:r>
      <w:r w:rsidR="00C7292A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>1</w:t>
      </w:r>
      <w:r w:rsidR="00C7292A">
        <w:rPr>
          <w:rFonts w:ascii="Sylfaen" w:hAnsi="Sylfaen"/>
          <w:b/>
          <w:sz w:val="14"/>
          <w:szCs w:val="14"/>
          <w:lang w:val="en-US"/>
        </w:rPr>
        <w:t>1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>.</w:t>
      </w:r>
      <w:r w:rsidR="00C7292A">
        <w:rPr>
          <w:rFonts w:ascii="Sylfaen" w:hAnsi="Sylfaen"/>
          <w:b/>
          <w:sz w:val="14"/>
          <w:szCs w:val="14"/>
          <w:lang w:val="ka-GE"/>
        </w:rPr>
        <w:t>2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>.</w:t>
      </w:r>
      <w:r w:rsidR="00C7292A">
        <w:rPr>
          <w:rFonts w:ascii="Sylfaen" w:hAnsi="Sylfaen"/>
          <w:b/>
          <w:sz w:val="14"/>
          <w:szCs w:val="14"/>
          <w:lang w:val="ka-GE"/>
        </w:rPr>
        <w:t>3.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 xml:space="preserve"> ქვეპუნქტებით</w:t>
      </w:r>
      <w:r w:rsidR="00C7292A" w:rsidRPr="00916B71">
        <w:rPr>
          <w:rFonts w:ascii="Sylfaen" w:hAnsi="Sylfaen"/>
          <w:sz w:val="14"/>
          <w:szCs w:val="14"/>
          <w:lang w:val="ka-GE"/>
        </w:rPr>
        <w:t xml:space="preserve"> გათვალისწინებული პირობების არსებობისას ცალმხრივად</w:t>
      </w:r>
      <w:r w:rsidR="00C7292A">
        <w:rPr>
          <w:rFonts w:ascii="Sylfaen" w:hAnsi="Sylfaen"/>
          <w:sz w:val="14"/>
          <w:szCs w:val="14"/>
          <w:lang w:val="ka-GE"/>
        </w:rPr>
        <w:t>,</w:t>
      </w:r>
      <w:r w:rsidR="00C7292A" w:rsidRPr="00916B71">
        <w:rPr>
          <w:rFonts w:ascii="Sylfaen" w:hAnsi="Sylfaen"/>
          <w:sz w:val="14"/>
          <w:szCs w:val="14"/>
          <w:lang w:val="ka-GE"/>
        </w:rPr>
        <w:t xml:space="preserve"> </w:t>
      </w:r>
      <w:r w:rsidR="004B0FE0" w:rsidRPr="00F20760">
        <w:rPr>
          <w:rFonts w:ascii="Sylfaen" w:hAnsi="Sylfaen" w:cs="Sylfaen"/>
          <w:sz w:val="14"/>
          <w:szCs w:val="14"/>
        </w:rPr>
        <w:t>ზიანი</w:t>
      </w:r>
      <w:r w:rsidR="004B0FE0" w:rsidRPr="00F20760">
        <w:rPr>
          <w:rFonts w:ascii="Sylfaen" w:hAnsi="Sylfaen" w:cs="Sylfaen"/>
          <w:sz w:val="14"/>
          <w:szCs w:val="14"/>
          <w:lang w:val="ka-GE"/>
        </w:rPr>
        <w:t>ს</w:t>
      </w:r>
      <w:r w:rsidR="004B0FE0" w:rsidRPr="00F20760">
        <w:rPr>
          <w:rFonts w:ascii="Sylfaen" w:hAnsi="Sylfaen"/>
          <w:sz w:val="14"/>
          <w:szCs w:val="14"/>
        </w:rPr>
        <w:t xml:space="preserve"> (</w:t>
      </w:r>
      <w:r w:rsidR="004B0FE0" w:rsidRPr="00F20760">
        <w:rPr>
          <w:rFonts w:ascii="Sylfaen" w:hAnsi="Sylfaen" w:cs="Sylfaen"/>
          <w:sz w:val="14"/>
          <w:szCs w:val="14"/>
        </w:rPr>
        <w:t>ზარალი</w:t>
      </w:r>
      <w:r w:rsidR="004B0FE0" w:rsidRPr="00F20760">
        <w:rPr>
          <w:rFonts w:ascii="Sylfaen" w:hAnsi="Sylfaen" w:cs="Sylfaen"/>
          <w:sz w:val="14"/>
          <w:szCs w:val="14"/>
          <w:lang w:val="ka-GE"/>
        </w:rPr>
        <w:t>ს</w:t>
      </w:r>
      <w:r w:rsidR="004B0FE0" w:rsidRPr="00F20760">
        <w:rPr>
          <w:rFonts w:ascii="Sylfaen" w:hAnsi="Sylfaen"/>
          <w:sz w:val="14"/>
          <w:szCs w:val="14"/>
        </w:rPr>
        <w:t>)</w:t>
      </w:r>
      <w:r w:rsidR="004B0FE0" w:rsidRPr="00F20760">
        <w:rPr>
          <w:rFonts w:ascii="Sylfaen" w:hAnsi="Sylfaen"/>
          <w:sz w:val="14"/>
          <w:szCs w:val="14"/>
          <w:lang w:val="ka-GE"/>
        </w:rPr>
        <w:t xml:space="preserve"> ანაზღაურების გარეშე, </w:t>
      </w:r>
      <w:r w:rsidR="00C7292A">
        <w:rPr>
          <w:rFonts w:ascii="Sylfaen" w:hAnsi="Sylfaen"/>
          <w:sz w:val="14"/>
          <w:szCs w:val="14"/>
          <w:lang w:val="ka-GE"/>
        </w:rPr>
        <w:t xml:space="preserve">სრულად ან ნაწილობრივ </w:t>
      </w:r>
      <w:r w:rsidR="00C7292A" w:rsidRPr="00916B71">
        <w:rPr>
          <w:rFonts w:ascii="Sylfaen" w:hAnsi="Sylfaen"/>
          <w:sz w:val="14"/>
          <w:szCs w:val="14"/>
          <w:lang w:val="ka-GE"/>
        </w:rPr>
        <w:t xml:space="preserve">შეწყვიტოს 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შეთანხმება</w:t>
      </w:r>
      <w:r w:rsidR="00C7292A">
        <w:rPr>
          <w:rFonts w:ascii="Sylfaen" w:hAnsi="Sylfaen" w:cs="Sylfaen"/>
          <w:b/>
          <w:sz w:val="14"/>
          <w:szCs w:val="14"/>
          <w:lang w:val="en-US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ან</w:t>
      </w:r>
      <w:r w:rsidR="00C7292A" w:rsidRPr="00FD6B8A">
        <w:rPr>
          <w:rFonts w:ascii="Sylfaen" w:hAnsi="Sylfaen"/>
          <w:sz w:val="14"/>
          <w:szCs w:val="14"/>
        </w:rPr>
        <w:t>/</w:t>
      </w:r>
      <w:r w:rsidR="00C7292A" w:rsidRPr="00FD6B8A">
        <w:rPr>
          <w:rFonts w:ascii="Sylfaen" w:hAnsi="Sylfaen" w:cs="Sylfaen"/>
          <w:sz w:val="14"/>
          <w:szCs w:val="14"/>
        </w:rPr>
        <w:t>და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5A5940">
        <w:rPr>
          <w:rFonts w:ascii="Sylfaen" w:hAnsi="Sylfaen" w:cs="Sylfaen"/>
          <w:b/>
          <w:sz w:val="14"/>
          <w:szCs w:val="14"/>
        </w:rPr>
        <w:t>მასთან</w:t>
      </w:r>
      <w:r w:rsidR="00C7292A" w:rsidRPr="005A5940">
        <w:rPr>
          <w:rFonts w:ascii="Sylfaen" w:hAnsi="Sylfaen"/>
          <w:sz w:val="14"/>
          <w:szCs w:val="14"/>
        </w:rPr>
        <w:t xml:space="preserve"> </w:t>
      </w:r>
      <w:r w:rsidR="00C7292A" w:rsidRPr="005A5940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C7292A" w:rsidRPr="005A5940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ნებისმიერი</w:t>
      </w:r>
      <w:r w:rsidR="00C7292A" w:rsidRPr="006C4D75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სხვა</w:t>
      </w:r>
      <w:r w:rsidR="00C7292A" w:rsidRPr="006C4D75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ხელშეკრულებ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ა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ს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>ათვის</w:t>
      </w:r>
      <w:r w:rsidR="00C7292A">
        <w:rPr>
          <w:rFonts w:ascii="Sylfaen" w:hAnsi="Sylfaen"/>
          <w:sz w:val="14"/>
          <w:szCs w:val="14"/>
          <w:lang w:val="ka-GE"/>
        </w:rPr>
        <w:t xml:space="preserve"> </w:t>
      </w:r>
      <w:r w:rsidR="00C7292A" w:rsidRPr="00916B71">
        <w:rPr>
          <w:rFonts w:ascii="Sylfaen" w:hAnsi="Sylfaen"/>
          <w:sz w:val="14"/>
          <w:szCs w:val="14"/>
          <w:lang w:val="ka-GE"/>
        </w:rPr>
        <w:t>წ</w:t>
      </w:r>
      <w:r w:rsidR="00C7292A">
        <w:rPr>
          <w:rFonts w:ascii="Sylfaen" w:hAnsi="Sylfaen"/>
          <w:sz w:val="14"/>
          <w:szCs w:val="14"/>
          <w:lang w:val="ka-GE"/>
        </w:rPr>
        <w:t xml:space="preserve">ერილობითი შეტყობინების გაგზავნით, </w:t>
      </w:r>
      <w:r w:rsidR="00C7292A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ს</w:t>
      </w:r>
      <w:r w:rsidR="00C7292A" w:rsidRPr="006C4D75">
        <w:rPr>
          <w:rFonts w:ascii="Sylfaen" w:hAnsi="Sylfaen"/>
          <w:sz w:val="14"/>
          <w:szCs w:val="14"/>
        </w:rPr>
        <w:t xml:space="preserve"> </w:t>
      </w:r>
      <w:r w:rsidR="00C7292A" w:rsidRPr="00916B71">
        <w:rPr>
          <w:rFonts w:ascii="Sylfaen" w:hAnsi="Sylfaen"/>
          <w:sz w:val="14"/>
          <w:szCs w:val="14"/>
          <w:lang w:val="ka-GE"/>
        </w:rPr>
        <w:t>მიერ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C7292A" w:rsidRPr="00916B71">
        <w:rPr>
          <w:rFonts w:ascii="Sylfaen" w:hAnsi="Sylfaen"/>
          <w:sz w:val="14"/>
          <w:szCs w:val="14"/>
          <w:lang w:val="ka-GE"/>
        </w:rPr>
        <w:t>შეტყობინების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C7292A" w:rsidRPr="00916B71">
        <w:rPr>
          <w:rFonts w:ascii="Sylfaen" w:hAnsi="Sylfaen"/>
          <w:sz w:val="14"/>
          <w:szCs w:val="14"/>
          <w:lang w:val="ka-GE"/>
        </w:rPr>
        <w:t xml:space="preserve">მიღებიდან </w:t>
      </w:r>
      <w:r w:rsidR="00C7292A">
        <w:rPr>
          <w:rFonts w:ascii="Sylfaen" w:hAnsi="Sylfaen"/>
          <w:sz w:val="14"/>
          <w:szCs w:val="14"/>
          <w:lang w:val="ka-GE"/>
        </w:rPr>
        <w:t>15</w:t>
      </w:r>
      <w:r w:rsidR="00C7292A" w:rsidRPr="00916B71">
        <w:rPr>
          <w:rFonts w:ascii="Sylfaen" w:hAnsi="Sylfaen"/>
          <w:sz w:val="14"/>
          <w:szCs w:val="14"/>
          <w:lang w:val="ka-GE"/>
        </w:rPr>
        <w:t xml:space="preserve"> (</w:t>
      </w:r>
      <w:r w:rsidR="00C7292A">
        <w:rPr>
          <w:rFonts w:ascii="Sylfaen" w:hAnsi="Sylfaen"/>
          <w:sz w:val="14"/>
          <w:szCs w:val="14"/>
          <w:lang w:val="ka-GE"/>
        </w:rPr>
        <w:t>თხუთმეტი</w:t>
      </w:r>
      <w:r w:rsidR="00C7292A" w:rsidRPr="00916B71">
        <w:rPr>
          <w:rFonts w:ascii="Sylfaen" w:hAnsi="Sylfaen"/>
          <w:sz w:val="14"/>
          <w:szCs w:val="14"/>
          <w:lang w:val="ka-GE"/>
        </w:rPr>
        <w:t xml:space="preserve">) კალენდარული დღის ვადაში, თუ ამავე შეტყობინებით </w:t>
      </w:r>
      <w:r w:rsidR="00C7292A" w:rsidRPr="005A5940">
        <w:rPr>
          <w:rFonts w:ascii="Sylfaen" w:hAnsi="Sylfaen" w:cs="Sylfaen"/>
          <w:b/>
          <w:sz w:val="14"/>
          <w:szCs w:val="14"/>
          <w:lang w:val="ka-GE"/>
        </w:rPr>
        <w:t>შეთანხმები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ს</w:t>
      </w:r>
      <w:r w:rsidR="00C7292A">
        <w:rPr>
          <w:rFonts w:ascii="Sylfaen" w:hAnsi="Sylfaen" w:cs="Sylfaen"/>
          <w:b/>
          <w:sz w:val="14"/>
          <w:szCs w:val="14"/>
          <w:lang w:val="en-US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ან</w:t>
      </w:r>
      <w:r w:rsidR="00C7292A" w:rsidRPr="00FD6B8A">
        <w:rPr>
          <w:rFonts w:ascii="Sylfaen" w:hAnsi="Sylfaen"/>
          <w:sz w:val="14"/>
          <w:szCs w:val="14"/>
        </w:rPr>
        <w:t>/</w:t>
      </w:r>
      <w:r w:rsidR="00C7292A" w:rsidRPr="00FD6B8A">
        <w:rPr>
          <w:rFonts w:ascii="Sylfaen" w:hAnsi="Sylfaen" w:cs="Sylfaen"/>
          <w:sz w:val="14"/>
          <w:szCs w:val="14"/>
        </w:rPr>
        <w:t>და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5A5940">
        <w:rPr>
          <w:rFonts w:ascii="Sylfaen" w:hAnsi="Sylfaen" w:cs="Sylfaen"/>
          <w:b/>
          <w:sz w:val="14"/>
          <w:szCs w:val="14"/>
        </w:rPr>
        <w:t>მასთან</w:t>
      </w:r>
      <w:r w:rsidR="00C7292A" w:rsidRPr="005A5940">
        <w:rPr>
          <w:rFonts w:ascii="Sylfaen" w:hAnsi="Sylfaen"/>
          <w:sz w:val="14"/>
          <w:szCs w:val="14"/>
        </w:rPr>
        <w:t xml:space="preserve"> </w:t>
      </w:r>
      <w:r w:rsidR="00C7292A" w:rsidRPr="005A5940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C7292A" w:rsidRPr="005A5940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ნებისმიერი</w:t>
      </w:r>
      <w:r w:rsidR="00C7292A" w:rsidRPr="006C4D75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სხვა</w:t>
      </w:r>
      <w:r w:rsidR="00C7292A" w:rsidRPr="006C4D75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ხელშეკრულებ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 xml:space="preserve">ის </w:t>
      </w:r>
      <w:r w:rsidR="00C7292A">
        <w:rPr>
          <w:rFonts w:ascii="Sylfaen" w:hAnsi="Sylfaen"/>
          <w:sz w:val="14"/>
          <w:szCs w:val="14"/>
          <w:lang w:val="ka-GE"/>
        </w:rPr>
        <w:t xml:space="preserve">სრულად ან ნაწილობრივი </w:t>
      </w:r>
      <w:r w:rsidR="00C7292A" w:rsidRPr="00916B71">
        <w:rPr>
          <w:rFonts w:ascii="Sylfaen" w:hAnsi="Sylfaen"/>
          <w:sz w:val="14"/>
          <w:szCs w:val="14"/>
          <w:lang w:val="ka-GE"/>
        </w:rPr>
        <w:t>შეწყვეტის სხვა ვადა ან/და პირობები არ არ</w:t>
      </w:r>
      <w:r w:rsidR="00C7292A">
        <w:rPr>
          <w:rFonts w:ascii="Sylfaen" w:hAnsi="Sylfaen"/>
          <w:sz w:val="14"/>
          <w:szCs w:val="14"/>
          <w:lang w:val="ka-GE"/>
        </w:rPr>
        <w:t>ის</w:t>
      </w:r>
      <w:r w:rsidR="00C7292A" w:rsidRPr="00916B71">
        <w:rPr>
          <w:rFonts w:ascii="Sylfaen" w:hAnsi="Sylfaen"/>
          <w:sz w:val="14"/>
          <w:szCs w:val="14"/>
          <w:lang w:val="ka-GE"/>
        </w:rPr>
        <w:t xml:space="preserve"> გათვალისწინებული</w:t>
      </w:r>
      <w:r w:rsidR="00C7292A">
        <w:rPr>
          <w:rFonts w:ascii="Sylfaen" w:hAnsi="Sylfaen"/>
          <w:sz w:val="14"/>
          <w:szCs w:val="14"/>
          <w:lang w:val="ka-GE"/>
        </w:rPr>
        <w:t>.</w:t>
      </w:r>
    </w:p>
    <w:p w:rsidR="000A573E" w:rsidRPr="006C4D75" w:rsidRDefault="000A573E" w:rsidP="00DD41FB">
      <w:pPr>
        <w:numPr>
          <w:ilvl w:val="1"/>
          <w:numId w:val="32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lastRenderedPageBreak/>
        <w:t>იმ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შემთხვევაში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თუ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C77AC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საფუძველზე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მიიღებს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82D64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Pr="006C4D75">
        <w:rPr>
          <w:rFonts w:ascii="Sylfaen" w:hAnsi="Sylfaen" w:cs="Sylfaen"/>
          <w:sz w:val="14"/>
          <w:szCs w:val="14"/>
        </w:rPr>
        <w:t>ცალმხრივად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ნაწილობრივ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შეწყვეტის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გადაწყვეტილებას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ვალდებულია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წერილობით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შეატყობინოს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8C31E5">
        <w:rPr>
          <w:rFonts w:ascii="Sylfaen" w:hAnsi="Sylfaen"/>
          <w:b/>
          <w:sz w:val="14"/>
          <w:szCs w:val="14"/>
          <w:lang w:val="ka-GE"/>
        </w:rPr>
        <w:t xml:space="preserve">ინფორმაციის გამცემს </w:t>
      </w:r>
      <w:r w:rsidRPr="006C4D75">
        <w:rPr>
          <w:rFonts w:ascii="Sylfaen" w:hAnsi="Sylfaen" w:cs="Sylfaen"/>
          <w:sz w:val="14"/>
          <w:szCs w:val="14"/>
        </w:rPr>
        <w:t>მიღებული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გადაწყვეტილება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მისი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მიღების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საფუძველი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ამოქმედების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თარიღი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რომელიც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უნდა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იყოს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0680E" w:rsidRPr="006C4D75">
        <w:rPr>
          <w:rFonts w:ascii="Sylfaen" w:hAnsi="Sylfaen"/>
          <w:sz w:val="14"/>
          <w:szCs w:val="14"/>
          <w:lang w:val="en-US"/>
        </w:rPr>
        <w:t>3</w:t>
      </w:r>
      <w:r w:rsidR="00203D08" w:rsidRPr="006C4D75">
        <w:rPr>
          <w:rFonts w:ascii="Sylfaen" w:hAnsi="Sylfaen"/>
          <w:sz w:val="14"/>
          <w:szCs w:val="14"/>
        </w:rPr>
        <w:t>0 (</w:t>
      </w:r>
      <w:r w:rsidR="00203D08" w:rsidRPr="006C4D75">
        <w:rPr>
          <w:rFonts w:ascii="Sylfaen" w:hAnsi="Sylfaen"/>
          <w:sz w:val="14"/>
          <w:szCs w:val="14"/>
          <w:lang w:val="ka-GE"/>
        </w:rPr>
        <w:t>ო</w:t>
      </w:r>
      <w:r w:rsidR="00203D08" w:rsidRPr="006C4D75">
        <w:rPr>
          <w:rFonts w:ascii="Sylfaen" w:hAnsi="Sylfaen" w:cs="Sylfaen"/>
          <w:sz w:val="14"/>
          <w:szCs w:val="14"/>
        </w:rPr>
        <w:t>ც</w:t>
      </w:r>
      <w:r w:rsidR="00D0680E" w:rsidRPr="006C4D75">
        <w:rPr>
          <w:rFonts w:ascii="Sylfaen" w:hAnsi="Sylfaen" w:cs="Sylfaen"/>
          <w:sz w:val="14"/>
          <w:szCs w:val="14"/>
          <w:lang w:val="ka-GE"/>
        </w:rPr>
        <w:t>დაათ</w:t>
      </w:r>
      <w:r w:rsidR="00203D08" w:rsidRPr="006C4D75">
        <w:rPr>
          <w:rFonts w:ascii="Sylfaen" w:hAnsi="Sylfaen" w:cs="Sylfaen"/>
          <w:sz w:val="14"/>
          <w:szCs w:val="14"/>
        </w:rPr>
        <w:t>ი</w:t>
      </w:r>
      <w:r w:rsidR="00203D08"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კალენდარულ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დღეზე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ნაკლები</w:t>
      </w:r>
      <w:r w:rsidRPr="006C4D75">
        <w:rPr>
          <w:rFonts w:ascii="Sylfaen" w:hAnsi="Sylfaen"/>
          <w:sz w:val="14"/>
          <w:szCs w:val="14"/>
        </w:rPr>
        <w:t xml:space="preserve">. </w:t>
      </w:r>
      <w:r w:rsidRPr="006C4D75">
        <w:rPr>
          <w:rFonts w:ascii="Sylfaen" w:hAnsi="Sylfaen" w:cs="Sylfaen"/>
          <w:sz w:val="14"/>
          <w:szCs w:val="14"/>
        </w:rPr>
        <w:t>ხოლო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თუ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82D64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გათვალისწინებულ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შემთხვევებში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82D64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შეთანხმება </w:t>
      </w:r>
      <w:r w:rsidRPr="006C4D75">
        <w:rPr>
          <w:rFonts w:ascii="Sylfaen" w:hAnsi="Sylfaen" w:cs="Sylfaen"/>
          <w:sz w:val="14"/>
          <w:szCs w:val="14"/>
        </w:rPr>
        <w:t>უნდა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შეწყდეს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უფრო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მოკლე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ვადებში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8C31E5">
        <w:rPr>
          <w:rFonts w:ascii="Sylfaen" w:hAnsi="Sylfaen"/>
          <w:b/>
          <w:sz w:val="14"/>
          <w:szCs w:val="14"/>
          <w:lang w:val="ka-GE"/>
        </w:rPr>
        <w:t>ინფორმაციის გამცემი</w:t>
      </w:r>
      <w:r w:rsidRPr="006C4D75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მიზანშეწონილად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მიაჩნია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82D64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Pr="006C4D75">
        <w:rPr>
          <w:rFonts w:ascii="Sylfaen" w:hAnsi="Sylfaen" w:cs="Sylfaen"/>
          <w:sz w:val="14"/>
          <w:szCs w:val="14"/>
        </w:rPr>
        <w:t>უფრო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მოკლე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ვადებში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შეწყვეტა</w:t>
      </w:r>
      <w:r w:rsidRPr="006C4D75">
        <w:rPr>
          <w:rFonts w:ascii="Sylfaen" w:hAnsi="Sylfaen"/>
          <w:sz w:val="14"/>
          <w:szCs w:val="14"/>
        </w:rPr>
        <w:t xml:space="preserve">, </w:t>
      </w:r>
      <w:r w:rsidR="00D82D64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შეთანხმება </w:t>
      </w:r>
      <w:r w:rsidRPr="006C4D75">
        <w:rPr>
          <w:rFonts w:ascii="Sylfaen" w:hAnsi="Sylfaen" w:cs="Sylfaen"/>
          <w:sz w:val="14"/>
          <w:szCs w:val="14"/>
        </w:rPr>
        <w:t>შეიძლება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უფრო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მოკლე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ვადებშიც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შეწყდეს</w:t>
      </w:r>
      <w:r w:rsidRPr="006C4D75">
        <w:rPr>
          <w:rFonts w:ascii="Sylfaen" w:hAnsi="Sylfaen"/>
          <w:sz w:val="14"/>
          <w:szCs w:val="14"/>
        </w:rPr>
        <w:t>.</w:t>
      </w:r>
    </w:p>
    <w:p w:rsidR="000A573E" w:rsidRPr="006C4D75" w:rsidRDefault="00D82D64" w:rsidP="00DD41FB">
      <w:pPr>
        <w:numPr>
          <w:ilvl w:val="1"/>
          <w:numId w:val="32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სრულად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ნაწილობრივ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შეწყვეტა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ათავისუფლებს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DC77AC" w:rsidRPr="006C4D75">
        <w:rPr>
          <w:rFonts w:ascii="Sylfaen" w:hAnsi="Sylfaen" w:cs="Sylfaen"/>
          <w:b/>
          <w:sz w:val="14"/>
          <w:szCs w:val="14"/>
          <w:lang w:val="ka-GE"/>
        </w:rPr>
        <w:t>კლიენტს</w:t>
      </w:r>
      <w:r w:rsidR="000A573E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ნაკისრი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დადგენილი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სრულად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ჯეროვნად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შესრულებისაგან</w:t>
      </w:r>
      <w:r w:rsidR="000A573E" w:rsidRPr="006C4D75">
        <w:rPr>
          <w:rFonts w:ascii="Sylfaen" w:hAnsi="Sylfaen"/>
          <w:sz w:val="14"/>
          <w:szCs w:val="14"/>
        </w:rPr>
        <w:t xml:space="preserve"> (</w:t>
      </w:r>
      <w:r w:rsidR="000A573E" w:rsidRPr="006C4D75">
        <w:rPr>
          <w:rFonts w:ascii="Sylfaen" w:hAnsi="Sylfaen" w:cs="Sylfaen"/>
          <w:sz w:val="14"/>
          <w:szCs w:val="14"/>
        </w:rPr>
        <w:t>გადახდისაგან</w:t>
      </w:r>
      <w:r w:rsidR="000A573E" w:rsidRPr="006C4D75">
        <w:rPr>
          <w:rFonts w:ascii="Sylfaen" w:hAnsi="Sylfaen"/>
          <w:sz w:val="14"/>
          <w:szCs w:val="14"/>
        </w:rPr>
        <w:t xml:space="preserve">) </w:t>
      </w:r>
      <w:r w:rsidR="000A573E" w:rsidRPr="006C4D75">
        <w:rPr>
          <w:rFonts w:ascii="Sylfaen" w:hAnsi="Sylfaen" w:cs="Sylfaen"/>
          <w:sz w:val="14"/>
          <w:szCs w:val="14"/>
        </w:rPr>
        <w:t>ამგვარი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იძულებითი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ნებაყოფლობითი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მომენტამდე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>.</w:t>
      </w:r>
    </w:p>
    <w:p w:rsidR="000A573E" w:rsidRPr="006C4D75" w:rsidRDefault="000A573E" w:rsidP="00DD41FB">
      <w:pPr>
        <w:numPr>
          <w:ilvl w:val="1"/>
          <w:numId w:val="32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  <w:lang w:val="ka-GE"/>
        </w:rPr>
        <w:t xml:space="preserve">თუ </w:t>
      </w:r>
      <w:r w:rsidR="00D82D64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ნაწილობრივ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შეწყვეტ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ის შედეგები (პასუხისმგებლობა) არ არის გათვალისწინებული </w:t>
      </w:r>
      <w:r w:rsidR="00D82D64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თ</w:t>
      </w:r>
      <w:r w:rsidRPr="006C4D75">
        <w:rPr>
          <w:rFonts w:ascii="Sylfaen" w:hAnsi="Sylfaen" w:cs="Sylfaen"/>
          <w:sz w:val="14"/>
          <w:szCs w:val="14"/>
          <w:lang w:val="ka-GE"/>
        </w:rPr>
        <w:t>,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/>
        </w:rPr>
        <w:t>მაშინ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მხარეები </w:t>
      </w:r>
      <w:r w:rsidRPr="006C4D75">
        <w:rPr>
          <w:rFonts w:ascii="Sylfaen" w:hAnsi="Sylfaen" w:cs="Sylfaen"/>
          <w:sz w:val="14"/>
          <w:szCs w:val="14"/>
          <w:lang w:val="ka-GE"/>
        </w:rPr>
        <w:t>იხელმძღვანელებენ შესაბამისი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კანონმდებლობით</w:t>
      </w:r>
      <w:r w:rsidRPr="006C4D75">
        <w:rPr>
          <w:rFonts w:ascii="Sylfaen" w:hAnsi="Sylfaen" w:cs="Sylfaen"/>
          <w:sz w:val="14"/>
          <w:szCs w:val="14"/>
          <w:lang w:val="ka-GE"/>
        </w:rPr>
        <w:t>.</w:t>
      </w:r>
    </w:p>
    <w:p w:rsidR="000A573E" w:rsidRPr="006C4D75" w:rsidRDefault="000A573E" w:rsidP="000A573E">
      <w:pPr>
        <w:ind w:left="720" w:hanging="720"/>
        <w:jc w:val="both"/>
        <w:rPr>
          <w:rFonts w:ascii="Sylfaen" w:hAnsi="Sylfaen"/>
          <w:sz w:val="14"/>
          <w:szCs w:val="14"/>
          <w:lang w:val="en-US"/>
        </w:rPr>
      </w:pPr>
    </w:p>
    <w:p w:rsidR="000A573E" w:rsidRPr="006C4D75" w:rsidRDefault="000A573E" w:rsidP="003B716D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ცვლილებები და დამატებები</w:t>
      </w:r>
    </w:p>
    <w:p w:rsidR="000A573E" w:rsidRPr="006C4D75" w:rsidRDefault="00D82D64" w:rsidP="00761A4E">
      <w:pPr>
        <w:numPr>
          <w:ilvl w:val="1"/>
          <w:numId w:val="34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შეთანხმებაში </w:t>
      </w:r>
      <w:r w:rsidR="000A573E" w:rsidRPr="006C4D75">
        <w:rPr>
          <w:rFonts w:ascii="Sylfaen" w:hAnsi="Sylfaen" w:cs="Sylfaen"/>
          <w:sz w:val="14"/>
          <w:szCs w:val="14"/>
        </w:rPr>
        <w:t>ცვლილებებისა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დამატებების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შეტანა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დაიშვება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წერილობითი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ფორმით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მხარეთა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შეთანხმებით</w:t>
      </w:r>
      <w:r w:rsidR="000A573E" w:rsidRPr="006C4D75">
        <w:rPr>
          <w:rFonts w:ascii="Sylfaen" w:hAnsi="Sylfaen"/>
          <w:sz w:val="14"/>
          <w:szCs w:val="14"/>
        </w:rPr>
        <w:t>.</w:t>
      </w:r>
    </w:p>
    <w:p w:rsidR="000A573E" w:rsidRPr="006C4D75" w:rsidRDefault="00D82D64" w:rsidP="00761A4E">
      <w:pPr>
        <w:numPr>
          <w:ilvl w:val="1"/>
          <w:numId w:val="34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შეთანხმებაში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შეტანილი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ცვლილებები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დამატებები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წარმოადგენს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დანართს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 xml:space="preserve"> 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განუყოფელ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ნაწილს</w:t>
      </w:r>
      <w:r w:rsidR="000A573E" w:rsidRPr="006C4D75">
        <w:rPr>
          <w:rFonts w:ascii="Sylfaen" w:hAnsi="Sylfaen"/>
          <w:sz w:val="14"/>
          <w:szCs w:val="14"/>
        </w:rPr>
        <w:t>.</w:t>
      </w:r>
    </w:p>
    <w:p w:rsidR="000A573E" w:rsidRPr="006C4D75" w:rsidRDefault="000A573E" w:rsidP="000A573E">
      <w:pPr>
        <w:tabs>
          <w:tab w:val="left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</w:p>
    <w:p w:rsidR="000A573E" w:rsidRPr="006C4D75" w:rsidRDefault="000A573E" w:rsidP="003B716D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  <w:lang w:val="ka-GE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სხვა პირობები</w:t>
      </w:r>
    </w:p>
    <w:p w:rsidR="000A573E" w:rsidRPr="006C4D75" w:rsidRDefault="000A573E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ადასტურებენ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Pr="006C4D75">
        <w:rPr>
          <w:rFonts w:ascii="Sylfaen" w:hAnsi="Sylfaen" w:cs="Sylfaen"/>
          <w:sz w:val="14"/>
          <w:szCs w:val="14"/>
        </w:rPr>
        <w:t>შინაარსი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ზუსტად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გამოხატავს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მხარეთა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ნებას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რომ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გამოვლენა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მოხდა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Pr="006C4D75">
        <w:rPr>
          <w:rFonts w:ascii="Sylfaen" w:hAnsi="Sylfaen" w:cs="Sylfaen"/>
          <w:sz w:val="14"/>
          <w:szCs w:val="14"/>
        </w:rPr>
        <w:t>შინაარსის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გონივრული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განსჯის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შედეგად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მარტოოდენ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სიტყვა</w:t>
      </w:r>
      <w:r w:rsidRPr="006C4D75">
        <w:rPr>
          <w:rFonts w:ascii="Sylfaen" w:hAnsi="Sylfaen"/>
          <w:sz w:val="14"/>
          <w:szCs w:val="14"/>
        </w:rPr>
        <w:t>-</w:t>
      </w:r>
      <w:r w:rsidRPr="006C4D75">
        <w:rPr>
          <w:rFonts w:ascii="Sylfaen" w:hAnsi="Sylfaen" w:cs="Sylfaen"/>
          <w:sz w:val="14"/>
          <w:szCs w:val="14"/>
        </w:rPr>
        <w:t>სიტყვითი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მნიშვნელობიდან</w:t>
      </w:r>
      <w:r w:rsidRPr="006C4D75">
        <w:rPr>
          <w:rFonts w:ascii="Sylfaen" w:hAnsi="Sylfaen"/>
          <w:sz w:val="14"/>
          <w:szCs w:val="14"/>
        </w:rPr>
        <w:t>.</w:t>
      </w:r>
    </w:p>
    <w:p w:rsidR="000A573E" w:rsidRPr="006C4D75" w:rsidRDefault="000A573E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ნებისმიერი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ყოველი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უფლება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რომელიც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მიენიჭება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მეორე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ნაწილობრივ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დარღვევის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შედეგად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კრებითია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დაემატება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მინიჭებულ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ყველა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უფლებას</w:t>
      </w:r>
      <w:r w:rsidRPr="006C4D75">
        <w:rPr>
          <w:rFonts w:ascii="Sylfaen" w:hAnsi="Sylfaen"/>
          <w:sz w:val="14"/>
          <w:szCs w:val="14"/>
        </w:rPr>
        <w:t>.</w:t>
      </w:r>
    </w:p>
    <w:p w:rsidR="000A573E" w:rsidRPr="006C4D75" w:rsidRDefault="000A573E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ერთ</w:t>
      </w:r>
      <w:r w:rsidRPr="006C4D75">
        <w:rPr>
          <w:rFonts w:ascii="Sylfaen" w:hAnsi="Sylfaen"/>
          <w:sz w:val="14"/>
          <w:szCs w:val="14"/>
        </w:rPr>
        <w:t>-</w:t>
      </w:r>
      <w:r w:rsidRPr="006C4D75">
        <w:rPr>
          <w:rFonts w:ascii="Sylfaen" w:hAnsi="Sylfaen" w:cs="Sylfaen"/>
          <w:sz w:val="14"/>
          <w:szCs w:val="14"/>
        </w:rPr>
        <w:t>ერთი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მხრიდან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ნაწილობრივ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დარღვევასთან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დაკავშირებით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მეორე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მინიჭებული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გამოუყენებლობა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გავრცელდება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ნებისმიერ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შემდგომ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დარღვევაზე</w:t>
      </w:r>
      <w:r w:rsidRPr="006C4D75">
        <w:rPr>
          <w:rFonts w:ascii="Sylfaen" w:hAnsi="Sylfaen"/>
          <w:sz w:val="14"/>
          <w:szCs w:val="14"/>
        </w:rPr>
        <w:t xml:space="preserve">. </w:t>
      </w:r>
    </w:p>
    <w:p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რომელიმე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მუხლ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ქვეპუნქტ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ბათილობა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გამოიწვევს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მთლიანად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მათი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მუხლ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ქვეპუნქტ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ბათილობას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0A573E" w:rsidRPr="006C4D75">
        <w:rPr>
          <w:rFonts w:ascii="Sylfaen" w:hAnsi="Sylfaen" w:cs="Sylfaen"/>
          <w:sz w:val="14"/>
          <w:szCs w:val="14"/>
        </w:rPr>
        <w:t>ბათილი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დებულების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ნაცვლად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გამოიყენება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იმგვარი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დებულება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რომლითაც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უფრო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ადვილად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მიიღწევა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="000A573E" w:rsidRPr="006C4D75">
        <w:rPr>
          <w:rFonts w:ascii="Sylfaen" w:hAnsi="Sylfaen" w:cs="Sylfaen"/>
          <w:sz w:val="14"/>
          <w:szCs w:val="14"/>
        </w:rPr>
        <w:t xml:space="preserve"> 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0A573E" w:rsidRPr="006C4D75">
        <w:rPr>
          <w:rFonts w:ascii="Sylfaen" w:hAnsi="Sylfaen"/>
          <w:sz w:val="14"/>
          <w:szCs w:val="14"/>
        </w:rPr>
        <w:t xml:space="preserve"> (</w:t>
      </w:r>
      <w:r w:rsidR="000A573E" w:rsidRPr="006C4D75">
        <w:rPr>
          <w:rFonts w:ascii="Sylfaen" w:hAnsi="Sylfaen" w:cs="Sylfaen"/>
          <w:sz w:val="14"/>
          <w:szCs w:val="14"/>
        </w:rPr>
        <w:t>მათ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შორის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ბათილი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დებულებით</w:t>
      </w:r>
      <w:r w:rsidR="000A573E" w:rsidRPr="006C4D75">
        <w:rPr>
          <w:rFonts w:ascii="Sylfaen" w:hAnsi="Sylfaen"/>
          <w:sz w:val="14"/>
          <w:szCs w:val="14"/>
        </w:rPr>
        <w:t xml:space="preserve">) </w:t>
      </w:r>
      <w:r w:rsidR="000A573E" w:rsidRPr="006C4D75">
        <w:rPr>
          <w:rFonts w:ascii="Sylfaen" w:hAnsi="Sylfaen" w:cs="Sylfaen"/>
          <w:sz w:val="14"/>
          <w:szCs w:val="14"/>
        </w:rPr>
        <w:t>გათვალისწინებული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მიზანი</w:t>
      </w:r>
      <w:r w:rsidR="000A573E" w:rsidRPr="006C4D75">
        <w:rPr>
          <w:rFonts w:ascii="Sylfaen" w:hAnsi="Sylfaen"/>
          <w:sz w:val="14"/>
          <w:szCs w:val="14"/>
        </w:rPr>
        <w:t>.</w:t>
      </w:r>
    </w:p>
    <w:p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შეთანხმებაში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მხოლობით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რიცხვში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გამოყენებული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სიტყვები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გულისხმობს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მრავლობითს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პირიქით</w:t>
      </w:r>
      <w:r w:rsidR="000A573E" w:rsidRPr="006C4D75">
        <w:rPr>
          <w:rFonts w:ascii="Sylfaen" w:hAnsi="Sylfaen"/>
          <w:sz w:val="14"/>
          <w:szCs w:val="14"/>
        </w:rPr>
        <w:t>.</w:t>
      </w:r>
    </w:p>
    <w:p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მუხლ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ქვეპუნქტ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დანომრილია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დასათაურებულია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მხოლოდ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მოხერხებულობისათვის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ფაქტს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ინტერპრეტაციისათვის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მნიშვნელობა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ენიჭება</w:t>
      </w:r>
      <w:r w:rsidR="000A573E" w:rsidRPr="006C4D75">
        <w:rPr>
          <w:rFonts w:ascii="Sylfaen" w:hAnsi="Sylfaen"/>
          <w:sz w:val="14"/>
          <w:szCs w:val="14"/>
        </w:rPr>
        <w:t>.</w:t>
      </w:r>
    </w:p>
    <w:p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noProof/>
          <w:sz w:val="14"/>
          <w:szCs w:val="14"/>
          <w:lang w:val="ka-GE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შეთანხმებაში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ან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>/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და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>მასთან</w:t>
      </w:r>
      <w:r w:rsidR="000A573E" w:rsidRPr="006C4D75">
        <w:rPr>
          <w:rFonts w:ascii="Sylfaen" w:hAnsi="Sylfaen"/>
          <w:b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>დაკავშირებულ</w:t>
      </w:r>
      <w:r w:rsidR="000A573E" w:rsidRPr="006C4D75">
        <w:rPr>
          <w:rFonts w:ascii="Sylfaen" w:hAnsi="Sylfaen"/>
          <w:b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>სხვა</w:t>
      </w:r>
      <w:r w:rsidR="000A573E" w:rsidRPr="006C4D75">
        <w:rPr>
          <w:rFonts w:ascii="Sylfaen" w:hAnsi="Sylfaen"/>
          <w:b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</w:t>
      </w:r>
      <w:r w:rsidR="000A573E" w:rsidRPr="006C4D75">
        <w:rPr>
          <w:rFonts w:ascii="Sylfaen" w:hAnsi="Sylfaen"/>
          <w:b/>
          <w:noProof/>
          <w:sz w:val="14"/>
          <w:szCs w:val="14"/>
          <w:lang w:val="ka-GE"/>
        </w:rPr>
        <w:t>შ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>ი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გამუქებული ტექსტი მოყვანილია განმარტებულ ტერმინთა გამოსაყოფად, მხოლოდ მოხერხებულობისათვის და ამ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ფაქტს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ან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>/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და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>მასთან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>დაკავშირებული</w:t>
      </w:r>
      <w:r w:rsidR="000A573E" w:rsidRPr="006C4D75">
        <w:rPr>
          <w:rFonts w:ascii="Sylfaen" w:hAnsi="Sylfaen"/>
          <w:b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ინტერპრეტაციისათვის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მნიშვნელობა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არ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ენიჭება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>.</w:t>
      </w:r>
    </w:p>
    <w:p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დანართ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სა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</w:t>
      </w:r>
      <w:r w:rsidR="000A573E" w:rsidRPr="006C4D75">
        <w:rPr>
          <w:rFonts w:ascii="Sylfaen" w:hAnsi="Sylfaen" w:cs="Sylfaen"/>
          <w:b/>
          <w:sz w:val="14"/>
          <w:szCs w:val="14"/>
          <w:lang w:val="ka-GE"/>
        </w:rPr>
        <w:t>ა</w:t>
      </w:r>
      <w:r w:rsidR="000A573E" w:rsidRPr="006C4D75">
        <w:rPr>
          <w:rFonts w:ascii="Sylfaen" w:hAnsi="Sylfaen" w:cs="Sylfaen"/>
          <w:b/>
          <w:sz w:val="14"/>
          <w:szCs w:val="14"/>
        </w:rPr>
        <w:t>ზე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სრულად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ვრცელდება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მუხლ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ქვეპუნქტ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მოქმედება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0A573E" w:rsidRPr="006C4D75">
        <w:rPr>
          <w:rFonts w:ascii="Sylfaen" w:hAnsi="Sylfaen" w:cs="Sylfaen"/>
          <w:sz w:val="14"/>
          <w:szCs w:val="14"/>
        </w:rPr>
        <w:t>ამასთან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დანართსა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 w:cs="Sylfaen"/>
          <w:sz w:val="14"/>
          <w:szCs w:val="14"/>
        </w:rPr>
        <w:t xml:space="preserve"> პირობებს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შორის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წინააღმდეგობის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შეუსაბამობის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არსებობისას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ამგვარი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დანართ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პირობებს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მიენიჭება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უპირატესობა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საკითხებთან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მიმართებაში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რომელთა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დასარეგულირებლადაც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დადებულია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ამგვარი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დანართ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0A573E" w:rsidRPr="006C4D75">
        <w:rPr>
          <w:rFonts w:ascii="Sylfaen" w:hAnsi="Sylfaen"/>
          <w:sz w:val="14"/>
          <w:szCs w:val="14"/>
        </w:rPr>
        <w:t>.</w:t>
      </w:r>
    </w:p>
    <w:p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შეთანხმება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ვალდებულებებითა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სარგოებით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ვრცელდება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სავალდებულოა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მხარეთა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უფლებამონაცვლეების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მემკვიდრეებისათვის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სამართალმემკვიდრეებისათვის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 xml:space="preserve">, თუ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0A573E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>ან/და მისი/მათი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მუხლ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ქვეპუნქტ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 xml:space="preserve"> შინაარსის გათვალისწინებით </w:t>
      </w:r>
      <w:r w:rsidR="000A573E" w:rsidRPr="006C4D75">
        <w:rPr>
          <w:rFonts w:ascii="Sylfaen" w:hAnsi="Sylfaen" w:cs="Sylfaen"/>
          <w:b/>
          <w:sz w:val="14"/>
          <w:szCs w:val="14"/>
          <w:lang w:val="ka-GE"/>
        </w:rPr>
        <w:t>კანონმდებლობა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 xml:space="preserve"> სხვა რამეს არ ითვალისწინებს</w:t>
      </w:r>
      <w:r w:rsidR="000A573E" w:rsidRPr="006C4D75">
        <w:rPr>
          <w:rFonts w:ascii="Sylfaen" w:hAnsi="Sylfaen"/>
          <w:sz w:val="14"/>
          <w:szCs w:val="14"/>
        </w:rPr>
        <w:t>.</w:t>
      </w:r>
    </w:p>
    <w:p w:rsidR="000A573E" w:rsidRPr="006C4D75" w:rsidRDefault="00435824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კლიენტს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უფლება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აქვს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წინასწარი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წერილობითი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თანხმობის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გარეშე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მესამე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პირს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გადასცეს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გადააბაროს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მასზე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0A573E" w:rsidRPr="006C4D75">
        <w:rPr>
          <w:rFonts w:ascii="Sylfaen" w:hAnsi="Sylfaen"/>
          <w:sz w:val="14"/>
          <w:szCs w:val="14"/>
        </w:rPr>
        <w:t xml:space="preserve"> (</w:t>
      </w:r>
      <w:r w:rsidR="000A573E" w:rsidRPr="006C4D75">
        <w:rPr>
          <w:rFonts w:ascii="Sylfaen" w:hAnsi="Sylfaen" w:cs="Sylfaen"/>
          <w:sz w:val="14"/>
          <w:szCs w:val="14"/>
        </w:rPr>
        <w:t>მათ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შორის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მათი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დანართით</w:t>
      </w:r>
      <w:r w:rsidR="000A573E" w:rsidRPr="006C4D75">
        <w:rPr>
          <w:rFonts w:ascii="Sylfaen" w:hAnsi="Sylfaen"/>
          <w:sz w:val="14"/>
          <w:szCs w:val="14"/>
        </w:rPr>
        <w:t xml:space="preserve">) </w:t>
      </w:r>
      <w:r w:rsidR="000A573E" w:rsidRPr="006C4D75">
        <w:rPr>
          <w:rFonts w:ascii="Sylfaen" w:hAnsi="Sylfaen" w:cs="Sylfaen"/>
          <w:sz w:val="14"/>
          <w:szCs w:val="14"/>
        </w:rPr>
        <w:t>ნაკისრი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ნებისმიერი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მინიჭებული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უფლება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უარი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გამორიცხავს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ნებისმიერი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ზემოაღნიშნული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ქმედების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გარიგების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განხორციელების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შესაძლებლობას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შესაბამისად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წესის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დარღვევით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განხორციელებული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ქმედება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გარიგება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ბათილია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წარმოშობს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სამართლებრივ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შედეგებს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გარდა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ცალსახად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განსაზღვრული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შემთხვევებისა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0A573E" w:rsidRPr="006C4D75">
        <w:rPr>
          <w:rFonts w:ascii="Sylfaen" w:hAnsi="Sylfaen" w:cs="Sylfaen"/>
          <w:sz w:val="14"/>
          <w:szCs w:val="14"/>
        </w:rPr>
        <w:t>ამასთან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ეს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დებულება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გულისხმობს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დათქმას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რომ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კლიენტმა</w:t>
      </w:r>
      <w:r w:rsidR="000A573E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პირადად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უნდა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შეასრულოს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გამორიცხავს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უფლებას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მიიღოს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მესამე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პირისაგან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შემოთავაზებული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შესრულება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მიუხედავად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იმისა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თანახმაა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</w:p>
    <w:p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შეთანხმება </w:t>
      </w:r>
      <w:r w:rsidR="000A573E" w:rsidRPr="006C4D75">
        <w:rPr>
          <w:rFonts w:ascii="Sylfaen" w:hAnsi="Sylfaen"/>
          <w:sz w:val="14"/>
          <w:szCs w:val="14"/>
          <w:lang w:val="ka-GE"/>
        </w:rPr>
        <w:t xml:space="preserve">განიმარტება და რეგულირდება </w:t>
      </w:r>
      <w:r w:rsidR="000A573E" w:rsidRPr="006C4D75">
        <w:rPr>
          <w:rFonts w:ascii="Sylfaen" w:hAnsi="Sylfaen"/>
          <w:b/>
          <w:sz w:val="14"/>
          <w:szCs w:val="14"/>
          <w:lang w:val="ka-GE"/>
        </w:rPr>
        <w:t>კანონმდებლობის</w:t>
      </w:r>
      <w:r w:rsidR="000A573E" w:rsidRPr="006C4D75">
        <w:rPr>
          <w:rFonts w:ascii="Sylfaen" w:hAnsi="Sylfaen"/>
          <w:sz w:val="14"/>
          <w:szCs w:val="14"/>
          <w:lang w:val="ka-GE"/>
        </w:rPr>
        <w:t xml:space="preserve"> შესაბამისად. </w:t>
      </w:r>
      <w:r w:rsidR="000A573E" w:rsidRPr="006C4D75">
        <w:rPr>
          <w:rFonts w:ascii="Sylfaen" w:hAnsi="Sylfaen" w:cs="Sylfaen"/>
          <w:sz w:val="14"/>
          <w:szCs w:val="14"/>
        </w:rPr>
        <w:t>იმ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შემთხვევებში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რომლებიც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გათვალისწინებული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იხელმძღვანელებენ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დადგენილი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შესაბამისი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ურთიერთობის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მარეგულირებელი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ნორმებით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დამატებით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შეთახმებული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პირობებით</w:t>
      </w:r>
      <w:r w:rsidR="000A573E" w:rsidRPr="006C4D75">
        <w:rPr>
          <w:rFonts w:ascii="Sylfaen" w:hAnsi="Sylfaen"/>
          <w:sz w:val="14"/>
          <w:szCs w:val="14"/>
        </w:rPr>
        <w:t>.</w:t>
      </w:r>
    </w:p>
    <w:p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შეთანხმება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330935" w:rsidRPr="006C4D75">
        <w:rPr>
          <w:rFonts w:ascii="Sylfaen" w:hAnsi="Sylfaen" w:cs="Sylfaen"/>
          <w:b/>
          <w:sz w:val="14"/>
          <w:szCs w:val="14"/>
        </w:rPr>
        <w:t>ხელშეკრულებ</w:t>
      </w:r>
      <w:r w:rsidR="00330935" w:rsidRPr="006C4D75">
        <w:rPr>
          <w:rFonts w:ascii="Sylfaen" w:hAnsi="Sylfaen"/>
          <w:b/>
          <w:sz w:val="14"/>
          <w:szCs w:val="14"/>
          <w:lang w:val="ka-GE"/>
        </w:rPr>
        <w:t>ა</w:t>
      </w:r>
      <w:r w:rsidR="00330935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შედგნილია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ქართულ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ენაზე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რომელიმე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იცის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ქართული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ენა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დამწერლობა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მხარეებს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ერთ</w:t>
      </w:r>
      <w:r w:rsidR="000A573E" w:rsidRPr="006C4D75">
        <w:rPr>
          <w:rFonts w:ascii="Sylfaen" w:hAnsi="Sylfaen"/>
          <w:sz w:val="14"/>
          <w:szCs w:val="14"/>
        </w:rPr>
        <w:t>-</w:t>
      </w:r>
      <w:r w:rsidR="000A573E" w:rsidRPr="006C4D75">
        <w:rPr>
          <w:rFonts w:ascii="Sylfaen" w:hAnsi="Sylfaen" w:cs="Sylfaen"/>
          <w:sz w:val="14"/>
          <w:szCs w:val="14"/>
        </w:rPr>
        <w:t>ერთ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სურს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მაშინ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შეთანხმება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330935" w:rsidRPr="006C4D75">
        <w:rPr>
          <w:rFonts w:ascii="Sylfaen" w:hAnsi="Sylfaen" w:cs="Sylfaen"/>
          <w:b/>
          <w:sz w:val="14"/>
          <w:szCs w:val="14"/>
        </w:rPr>
        <w:t>ხელშეკრულებ</w:t>
      </w:r>
      <w:r w:rsidR="00330935" w:rsidRPr="006C4D75">
        <w:rPr>
          <w:rFonts w:ascii="Sylfaen" w:hAnsi="Sylfaen"/>
          <w:b/>
          <w:sz w:val="14"/>
          <w:szCs w:val="14"/>
          <w:lang w:val="ka-GE"/>
        </w:rPr>
        <w:t>ა</w:t>
      </w:r>
      <w:r w:rsidR="00330935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შესაძლოა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შედგეს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დაიდოს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ასევე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მხარეთათვის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მისაღებ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ენაზეც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ინტერპრეტაციისას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უპირატესობა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ენიჭება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ქართულ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ენაზე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შედგენილ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ტექსტს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0A573E" w:rsidRPr="006C4D75">
        <w:rPr>
          <w:rFonts w:ascii="Sylfaen" w:hAnsi="Sylfaen" w:cs="Sylfaen"/>
          <w:sz w:val="14"/>
          <w:szCs w:val="14"/>
        </w:rPr>
        <w:t>აღნიშნული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ნორმები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ვრცელდება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ასევე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მხარეთა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შორის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ურთიერთობაზე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ნებისმიერი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დოკუმენტის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შედგენასა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ინტერპრეტაციაზე</w:t>
      </w:r>
      <w:r w:rsidR="000A573E" w:rsidRPr="006C4D75">
        <w:rPr>
          <w:rFonts w:ascii="Sylfaen" w:hAnsi="Sylfaen"/>
          <w:sz w:val="14"/>
          <w:szCs w:val="14"/>
        </w:rPr>
        <w:t>.</w:t>
      </w:r>
    </w:p>
    <w:p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  <w:lang w:val="en-US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0A573E" w:rsidRPr="006C4D75">
        <w:rPr>
          <w:rFonts w:ascii="Sylfaen" w:hAnsi="Sylfaen" w:cs="Sylfaen"/>
          <w:sz w:val="14"/>
          <w:szCs w:val="14"/>
        </w:rPr>
        <w:t>თითო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იდენტური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ეგზემპლარი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გადაეცემა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მხარეებს</w:t>
      </w:r>
      <w:r w:rsidR="000A573E" w:rsidRPr="006C4D75">
        <w:rPr>
          <w:rFonts w:ascii="Sylfaen" w:hAnsi="Sylfaen"/>
          <w:sz w:val="14"/>
          <w:szCs w:val="14"/>
        </w:rPr>
        <w:t>.</w:t>
      </w:r>
    </w:p>
    <w:p w:rsidR="000A573E" w:rsidRDefault="000A573E" w:rsidP="000A573E">
      <w:pPr>
        <w:tabs>
          <w:tab w:val="num" w:pos="720"/>
        </w:tabs>
        <w:snapToGrid w:val="0"/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</w:p>
    <w:p w:rsidR="001B51C4" w:rsidRDefault="001B51C4" w:rsidP="000A573E">
      <w:pPr>
        <w:tabs>
          <w:tab w:val="num" w:pos="720"/>
        </w:tabs>
        <w:snapToGrid w:val="0"/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</w:p>
    <w:p w:rsidR="001B51C4" w:rsidRDefault="001B51C4" w:rsidP="000A573E">
      <w:pPr>
        <w:tabs>
          <w:tab w:val="num" w:pos="720"/>
        </w:tabs>
        <w:snapToGrid w:val="0"/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</w:p>
    <w:p w:rsidR="001B51C4" w:rsidRDefault="001B51C4" w:rsidP="000A573E">
      <w:pPr>
        <w:tabs>
          <w:tab w:val="num" w:pos="720"/>
        </w:tabs>
        <w:snapToGrid w:val="0"/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</w:p>
    <w:p w:rsidR="001B51C4" w:rsidRDefault="001B51C4" w:rsidP="000A573E">
      <w:pPr>
        <w:tabs>
          <w:tab w:val="num" w:pos="720"/>
        </w:tabs>
        <w:snapToGrid w:val="0"/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</w:p>
    <w:p w:rsidR="001B51C4" w:rsidRPr="006C4D75" w:rsidRDefault="001B51C4" w:rsidP="000A573E">
      <w:pPr>
        <w:tabs>
          <w:tab w:val="num" w:pos="720"/>
        </w:tabs>
        <w:snapToGrid w:val="0"/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</w:p>
    <w:p w:rsidR="000A573E" w:rsidRPr="006C4D75" w:rsidRDefault="000A573E" w:rsidP="003B716D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/>
          <w:b/>
          <w:sz w:val="14"/>
          <w:szCs w:val="14"/>
          <w:lang w:val="af-ZA"/>
        </w:rPr>
      </w:pP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მხარეთა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ხელმოწერები</w:t>
      </w:r>
    </w:p>
    <w:p w:rsidR="000A573E" w:rsidRPr="006C4D75" w:rsidRDefault="000A573E" w:rsidP="000A573E">
      <w:pPr>
        <w:tabs>
          <w:tab w:val="num" w:pos="720"/>
        </w:tabs>
        <w:snapToGrid w:val="0"/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</w:p>
    <w:p w:rsidR="00E264ED" w:rsidRPr="006C4D75" w:rsidRDefault="00D65376" w:rsidP="00E264ED">
      <w:pPr>
        <w:tabs>
          <w:tab w:val="left" w:pos="720"/>
          <w:tab w:val="left" w:pos="8820"/>
        </w:tabs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  <w:r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E264ED" w:rsidRPr="006C4D75">
        <w:rPr>
          <w:rFonts w:ascii="Sylfaen" w:hAnsi="Sylfaen" w:cs="Sylfaen"/>
          <w:b/>
          <w:sz w:val="14"/>
          <w:szCs w:val="14"/>
          <w:lang w:val="ka-GE"/>
        </w:rPr>
        <w:t xml:space="preserve">        </w:t>
      </w:r>
      <w:r w:rsidR="005E2BC7" w:rsidRPr="006C4D75">
        <w:rPr>
          <w:rFonts w:ascii="Sylfaen" w:hAnsi="Sylfaen" w:cs="Sylfaen"/>
          <w:b/>
          <w:sz w:val="14"/>
          <w:szCs w:val="14"/>
          <w:lang w:val="en-US"/>
        </w:rPr>
        <w:t xml:space="preserve">  </w:t>
      </w:r>
      <w:r w:rsidR="00E264ED" w:rsidRPr="006C4D75">
        <w:rPr>
          <w:rFonts w:ascii="Sylfaen" w:hAnsi="Sylfaen" w:cs="Sylfaen"/>
          <w:b/>
          <w:sz w:val="14"/>
          <w:szCs w:val="14"/>
          <w:lang w:val="ka-GE"/>
        </w:rPr>
        <w:t xml:space="preserve">                                                                                                                                                                                          კლიენტი</w:t>
      </w:r>
    </w:p>
    <w:p w:rsidR="00E264ED" w:rsidRPr="006C4D75" w:rsidRDefault="00E264ED" w:rsidP="00E264ED">
      <w:pPr>
        <w:ind w:left="720" w:right="720"/>
        <w:jc w:val="both"/>
        <w:rPr>
          <w:rFonts w:ascii="Sylfaen" w:hAnsi="Sylfaen"/>
          <w:b/>
          <w:sz w:val="14"/>
          <w:szCs w:val="14"/>
          <w:lang w:val="en-US"/>
        </w:rPr>
      </w:pPr>
    </w:p>
    <w:p w:rsidR="005E2BC7" w:rsidRPr="006C4D75" w:rsidRDefault="005E2BC7" w:rsidP="00E264ED">
      <w:pPr>
        <w:ind w:left="720" w:right="720"/>
        <w:jc w:val="both"/>
        <w:rPr>
          <w:rFonts w:ascii="Sylfaen" w:hAnsi="Sylfaen"/>
          <w:b/>
          <w:sz w:val="14"/>
          <w:szCs w:val="14"/>
          <w:lang w:val="en-US"/>
        </w:rPr>
      </w:pPr>
    </w:p>
    <w:p w:rsidR="00E264ED" w:rsidRPr="006C4D75" w:rsidRDefault="00E264ED" w:rsidP="00E264ED">
      <w:pPr>
        <w:ind w:left="720" w:right="720"/>
        <w:jc w:val="both"/>
        <w:rPr>
          <w:sz w:val="14"/>
          <w:szCs w:val="14"/>
        </w:rPr>
      </w:pPr>
      <w:r w:rsidRPr="006C4D75">
        <w:rPr>
          <w:rFonts w:ascii="Sylfaen" w:hAnsi="Sylfaen"/>
          <w:b/>
          <w:sz w:val="14"/>
          <w:szCs w:val="14"/>
        </w:rPr>
        <w:t xml:space="preserve">/____________________/       </w:t>
      </w:r>
      <w:r w:rsidRPr="006C4D75">
        <w:rPr>
          <w:rFonts w:ascii="Sylfaen" w:hAnsi="Sylfaen"/>
          <w:b/>
          <w:sz w:val="14"/>
          <w:szCs w:val="14"/>
          <w:lang w:val="ka-GE"/>
        </w:rPr>
        <w:t xml:space="preserve">   </w:t>
      </w:r>
      <w:r w:rsidRPr="006C4D75">
        <w:rPr>
          <w:rFonts w:ascii="Sylfaen" w:hAnsi="Sylfaen"/>
          <w:b/>
          <w:sz w:val="14"/>
          <w:szCs w:val="14"/>
        </w:rPr>
        <w:t xml:space="preserve">        </w:t>
      </w:r>
      <w:r w:rsidRPr="006C4D75">
        <w:rPr>
          <w:rFonts w:ascii="Sylfaen" w:hAnsi="Sylfaen"/>
          <w:b/>
          <w:sz w:val="14"/>
          <w:szCs w:val="14"/>
          <w:lang w:val="ka-GE"/>
        </w:rPr>
        <w:t xml:space="preserve">      </w:t>
      </w:r>
      <w:r w:rsidRPr="006C4D75">
        <w:rPr>
          <w:rFonts w:ascii="Sylfaen" w:hAnsi="Sylfaen"/>
          <w:b/>
          <w:sz w:val="14"/>
          <w:szCs w:val="14"/>
        </w:rPr>
        <w:t xml:space="preserve">                </w:t>
      </w:r>
      <w:r w:rsidR="005E2BC7" w:rsidRPr="006C4D75">
        <w:rPr>
          <w:rFonts w:ascii="Sylfaen" w:hAnsi="Sylfaen"/>
          <w:b/>
          <w:sz w:val="14"/>
          <w:szCs w:val="14"/>
          <w:lang w:val="en-US"/>
        </w:rPr>
        <w:t xml:space="preserve">       </w:t>
      </w:r>
      <w:r w:rsidRPr="006C4D75">
        <w:rPr>
          <w:rFonts w:ascii="Sylfaen" w:hAnsi="Sylfaen"/>
          <w:b/>
          <w:sz w:val="14"/>
          <w:szCs w:val="14"/>
          <w:lang w:val="ka-GE"/>
        </w:rPr>
        <w:t xml:space="preserve">                                                                                              </w:t>
      </w:r>
      <w:r w:rsidR="002A5BC0">
        <w:rPr>
          <w:rFonts w:ascii="Sylfaen" w:hAnsi="Sylfaen"/>
          <w:b/>
          <w:sz w:val="14"/>
          <w:szCs w:val="14"/>
          <w:lang w:val="ka-GE"/>
        </w:rPr>
        <w:t xml:space="preserve">                         </w:t>
      </w:r>
      <w:r w:rsidRPr="006C4D75">
        <w:rPr>
          <w:rFonts w:ascii="Sylfaen" w:hAnsi="Sylfaen"/>
          <w:b/>
          <w:sz w:val="14"/>
          <w:szCs w:val="14"/>
        </w:rPr>
        <w:t xml:space="preserve">   /____________________/</w:t>
      </w:r>
    </w:p>
    <w:p w:rsidR="000A573E" w:rsidRPr="006C4D75" w:rsidRDefault="000A573E" w:rsidP="00BC4BBD">
      <w:pPr>
        <w:tabs>
          <w:tab w:val="num" w:pos="720"/>
        </w:tabs>
        <w:snapToGrid w:val="0"/>
        <w:ind w:left="720" w:hanging="720"/>
        <w:jc w:val="center"/>
        <w:rPr>
          <w:rFonts w:ascii="Sylfaen" w:hAnsi="Sylfaen"/>
          <w:sz w:val="14"/>
          <w:szCs w:val="14"/>
          <w:lang w:val="af-ZA"/>
        </w:rPr>
      </w:pPr>
    </w:p>
    <w:p w:rsidR="000F61F3" w:rsidRPr="006C4D75" w:rsidRDefault="000F61F3" w:rsidP="00BC4BBD">
      <w:pPr>
        <w:jc w:val="center"/>
        <w:rPr>
          <w:sz w:val="14"/>
          <w:szCs w:val="14"/>
        </w:rPr>
      </w:pPr>
    </w:p>
    <w:sectPr w:rsidR="000F61F3" w:rsidRPr="006C4D75" w:rsidSect="0040256B">
      <w:headerReference w:type="default" r:id="rId11"/>
      <w:footerReference w:type="default" r:id="rId12"/>
      <w:pgSz w:w="11906" w:h="16838" w:code="9"/>
      <w:pgMar w:top="810" w:right="656" w:bottom="630" w:left="720" w:header="438" w:footer="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4DF1" w:rsidRDefault="00D64DF1">
      <w:r>
        <w:separator/>
      </w:r>
    </w:p>
  </w:endnote>
  <w:endnote w:type="continuationSeparator" w:id="0">
    <w:p w:rsidR="00D64DF1" w:rsidRDefault="00D64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tNusx">
    <w:charset w:val="00"/>
    <w:family w:val="auto"/>
    <w:pitch w:val="variable"/>
    <w:sig w:usb0="00000087" w:usb1="00000000" w:usb2="00000000" w:usb3="00000000" w:csb0="0000001B" w:csb1="00000000"/>
  </w:font>
  <w:font w:name="Grigolia">
    <w:altName w:val="Calibri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7AFC" w:rsidRPr="00C74867" w:rsidRDefault="00E57AFC" w:rsidP="000F774A">
    <w:pPr>
      <w:pStyle w:val="Footer"/>
      <w:jc w:val="right"/>
      <w:rPr>
        <w:rFonts w:ascii="Sylfaen" w:hAnsi="Sylfaen"/>
        <w:sz w:val="12"/>
        <w:szCs w:val="12"/>
      </w:rPr>
    </w:pPr>
    <w:r w:rsidRPr="00C74867">
      <w:rPr>
        <w:rStyle w:val="PageNumber"/>
        <w:rFonts w:ascii="Sylfaen" w:hAnsi="Sylfaen"/>
        <w:sz w:val="12"/>
        <w:szCs w:val="12"/>
      </w:rPr>
      <w:fldChar w:fldCharType="begin"/>
    </w:r>
    <w:r w:rsidRPr="00C74867">
      <w:rPr>
        <w:rStyle w:val="PageNumber"/>
        <w:rFonts w:ascii="Sylfaen" w:hAnsi="Sylfaen"/>
        <w:sz w:val="12"/>
        <w:szCs w:val="12"/>
      </w:rPr>
      <w:instrText xml:space="preserve">PAGE  </w:instrText>
    </w:r>
    <w:r w:rsidRPr="00C74867">
      <w:rPr>
        <w:rStyle w:val="PageNumber"/>
        <w:rFonts w:ascii="Sylfaen" w:hAnsi="Sylfaen"/>
        <w:sz w:val="12"/>
        <w:szCs w:val="12"/>
      </w:rPr>
      <w:fldChar w:fldCharType="separate"/>
    </w:r>
    <w:r w:rsidR="00567A53">
      <w:rPr>
        <w:rStyle w:val="PageNumber"/>
        <w:rFonts w:ascii="Sylfaen" w:hAnsi="Sylfaen"/>
        <w:noProof/>
        <w:sz w:val="12"/>
        <w:szCs w:val="12"/>
      </w:rPr>
      <w:t>4</w:t>
    </w:r>
    <w:r w:rsidRPr="00C74867">
      <w:rPr>
        <w:rStyle w:val="PageNumber"/>
        <w:rFonts w:ascii="Sylfaen" w:hAnsi="Sylfaen"/>
        <w:sz w:val="12"/>
        <w:szCs w:val="12"/>
      </w:rPr>
      <w:fldChar w:fldCharType="end"/>
    </w:r>
    <w:r w:rsidRPr="00C74867">
      <w:rPr>
        <w:rStyle w:val="PageNumber"/>
        <w:rFonts w:ascii="Sylfaen" w:hAnsi="Sylfaen"/>
        <w:sz w:val="12"/>
        <w:szCs w:val="12"/>
      </w:rPr>
      <w:t xml:space="preserve"> / </w:t>
    </w:r>
    <w:r w:rsidRPr="006676D6">
      <w:rPr>
        <w:rStyle w:val="PageNumber"/>
        <w:rFonts w:ascii="Sylfaen" w:hAnsi="Sylfaen"/>
        <w:sz w:val="14"/>
        <w:szCs w:val="14"/>
      </w:rPr>
      <w:fldChar w:fldCharType="begin"/>
    </w:r>
    <w:r w:rsidRPr="006676D6">
      <w:rPr>
        <w:rStyle w:val="PageNumber"/>
        <w:rFonts w:ascii="Sylfaen" w:hAnsi="Sylfaen"/>
        <w:sz w:val="14"/>
        <w:szCs w:val="14"/>
      </w:rPr>
      <w:instrText xml:space="preserve"> NUMPAGES </w:instrText>
    </w:r>
    <w:r w:rsidRPr="006676D6">
      <w:rPr>
        <w:rStyle w:val="PageNumber"/>
        <w:rFonts w:ascii="Sylfaen" w:hAnsi="Sylfaen"/>
        <w:sz w:val="14"/>
        <w:szCs w:val="14"/>
      </w:rPr>
      <w:fldChar w:fldCharType="separate"/>
    </w:r>
    <w:r w:rsidR="00567A53">
      <w:rPr>
        <w:rStyle w:val="PageNumber"/>
        <w:rFonts w:ascii="Sylfaen" w:hAnsi="Sylfaen"/>
        <w:noProof/>
        <w:sz w:val="14"/>
        <w:szCs w:val="14"/>
      </w:rPr>
      <w:t>4</w:t>
    </w:r>
    <w:r w:rsidRPr="006676D6">
      <w:rPr>
        <w:rStyle w:val="PageNumber"/>
        <w:rFonts w:ascii="Sylfaen" w:hAnsi="Sylfaen"/>
        <w:sz w:val="14"/>
        <w:szCs w:val="14"/>
      </w:rPr>
      <w:fldChar w:fldCharType="end"/>
    </w:r>
  </w:p>
  <w:p w:rsidR="00E57AFC" w:rsidRPr="00844C38" w:rsidRDefault="00E57AFC" w:rsidP="000A573E">
    <w:pPr>
      <w:pStyle w:val="Footer"/>
      <w:jc w:val="right"/>
      <w:rPr>
        <w:rFonts w:ascii="AcadNusx" w:hAnsi="AcadNusx"/>
        <w:sz w:val="6"/>
        <w:szCs w:val="6"/>
        <w:lang w:val="en-US"/>
      </w:rPr>
    </w:pPr>
  </w:p>
  <w:p w:rsidR="00E57AFC" w:rsidRPr="00E427D8" w:rsidRDefault="00E57AFC" w:rsidP="000A573E">
    <w:pPr>
      <w:pStyle w:val="Footer"/>
      <w:jc w:val="center"/>
      <w:rPr>
        <w:rFonts w:ascii="AcadNusx" w:hAnsi="AcadNusx"/>
        <w:b/>
        <w:sz w:val="14"/>
        <w:szCs w:val="14"/>
        <w:lang w:val="en-US"/>
      </w:rPr>
    </w:pPr>
    <w:r>
      <w:rPr>
        <w:rFonts w:ascii="AcadNusx" w:hAnsi="AcadNusx"/>
        <w:sz w:val="13"/>
        <w:szCs w:val="13"/>
        <w:lang w:val="en-US"/>
      </w:rPr>
      <w:t xml:space="preserve">                                                                                       </w:t>
    </w:r>
    <w:r>
      <w:rPr>
        <w:rFonts w:ascii="Sylfaen" w:hAnsi="Sylfaen"/>
        <w:sz w:val="13"/>
        <w:szCs w:val="13"/>
        <w:lang w:val="ka-GE"/>
      </w:rPr>
      <w:t xml:space="preserve">        </w:t>
    </w:r>
    <w:r>
      <w:rPr>
        <w:rFonts w:ascii="AcadNusx" w:hAnsi="AcadNusx"/>
        <w:sz w:val="13"/>
        <w:szCs w:val="13"/>
        <w:lang w:val="en-US"/>
      </w:rPr>
      <w:t xml:space="preserve">  </w:t>
    </w:r>
    <w:r>
      <w:rPr>
        <w:rFonts w:ascii="Sylfaen" w:hAnsi="Sylfaen"/>
        <w:sz w:val="13"/>
        <w:szCs w:val="13"/>
        <w:lang w:val="ka-GE"/>
      </w:rPr>
      <w:t>კლიენტის ხელმოწერა</w:t>
    </w:r>
    <w:r w:rsidRPr="00E427D8">
      <w:rPr>
        <w:rFonts w:ascii="AcadNusx" w:hAnsi="AcadNusx"/>
        <w:sz w:val="14"/>
        <w:szCs w:val="14"/>
        <w:lang w:val="en-US"/>
      </w:rPr>
      <w:t xml:space="preserve"> </w:t>
    </w:r>
    <w:r w:rsidRPr="00E427D8">
      <w:rPr>
        <w:rFonts w:ascii="AcadNusx" w:hAnsi="AcadNusx"/>
        <w:b/>
        <w:sz w:val="14"/>
        <w:szCs w:val="14"/>
        <w:lang w:val="en-US"/>
      </w:rPr>
      <w:t>/___________________/</w:t>
    </w:r>
  </w:p>
  <w:p w:rsidR="00E57AFC" w:rsidRPr="007D2220" w:rsidRDefault="00E57AFC" w:rsidP="000A573E">
    <w:pPr>
      <w:pStyle w:val="Footer"/>
      <w:jc w:val="right"/>
      <w:rPr>
        <w:rFonts w:ascii="AcadNusx" w:hAnsi="AcadNusx"/>
        <w:b/>
        <w:sz w:val="13"/>
        <w:szCs w:val="13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4DF1" w:rsidRDefault="00D64DF1">
      <w:r>
        <w:separator/>
      </w:r>
    </w:p>
  </w:footnote>
  <w:footnote w:type="continuationSeparator" w:id="0">
    <w:p w:rsidR="00D64DF1" w:rsidRDefault="00D64D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7AFC" w:rsidRPr="00FE43DE" w:rsidRDefault="00E57AFC" w:rsidP="00AF5844">
    <w:pPr>
      <w:pStyle w:val="Header"/>
      <w:jc w:val="right"/>
      <w:rPr>
        <w:rFonts w:ascii="Sylfaen" w:hAnsi="Sylfaen"/>
        <w:b/>
        <w:sz w:val="12"/>
        <w:szCs w:val="12"/>
      </w:rPr>
    </w:pPr>
    <w:r w:rsidRPr="00AF5844">
      <w:rPr>
        <w:rFonts w:ascii="Sylfaen" w:hAnsi="Sylfaen" w:cs="Sylfaen"/>
        <w:b/>
        <w:sz w:val="12"/>
        <w:szCs w:val="12"/>
        <w:lang w:val="ka-GE"/>
      </w:rPr>
      <w:t>შეთანხმება ინფორმაციის კონფიდენციალურობის შესახებ</w:t>
    </w:r>
  </w:p>
  <w:p w:rsidR="00E57AFC" w:rsidRPr="001F68DE" w:rsidRDefault="00E57AFC" w:rsidP="000A573E">
    <w:pPr>
      <w:pStyle w:val="Header"/>
      <w:jc w:val="right"/>
      <w:rPr>
        <w:rFonts w:ascii="AcadNusx" w:hAnsi="AcadNusx"/>
        <w:i/>
        <w:sz w:val="10"/>
        <w:szCs w:val="10"/>
        <w:u w:val="single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81605"/>
    <w:multiLevelType w:val="multilevel"/>
    <w:tmpl w:val="5476C97E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9.%2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1" w15:restartNumberingAfterBreak="0">
    <w:nsid w:val="060C1CE4"/>
    <w:multiLevelType w:val="multilevel"/>
    <w:tmpl w:val="CB3C393A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0.%2."/>
      <w:lvlJc w:val="left"/>
      <w:pPr>
        <w:tabs>
          <w:tab w:val="num" w:pos="375"/>
        </w:tabs>
        <w:ind w:left="375" w:hanging="375"/>
      </w:pPr>
      <w:rPr>
        <w:rFonts w:cs="Sylfaen" w:hint="default"/>
        <w:b w:val="0"/>
      </w:rPr>
    </w:lvl>
    <w:lvl w:ilvl="2">
      <w:start w:val="1"/>
      <w:numFmt w:val="decimal"/>
      <w:lvlText w:val="8.2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2" w15:restartNumberingAfterBreak="0">
    <w:nsid w:val="07F56EDC"/>
    <w:multiLevelType w:val="multilevel"/>
    <w:tmpl w:val="E1ECDC4A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Sylfaen" w:hint="default"/>
      </w:rPr>
    </w:lvl>
    <w:lvl w:ilvl="2">
      <w:start w:val="1"/>
      <w:numFmt w:val="decimal"/>
      <w:lvlText w:val="9.2.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Sylfae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</w:rPr>
    </w:lvl>
  </w:abstractNum>
  <w:abstractNum w:abstractNumId="3" w15:restartNumberingAfterBreak="0">
    <w:nsid w:val="0B2D7A66"/>
    <w:multiLevelType w:val="multilevel"/>
    <w:tmpl w:val="24D20454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2.%2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12.4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9.4.11.%4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4" w15:restartNumberingAfterBreak="0">
    <w:nsid w:val="0B515EA2"/>
    <w:multiLevelType w:val="multilevel"/>
    <w:tmpl w:val="C65EA75E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2.%2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12.4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9.4.15.%4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5" w15:restartNumberingAfterBreak="0">
    <w:nsid w:val="0C665532"/>
    <w:multiLevelType w:val="multilevel"/>
    <w:tmpl w:val="D322447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0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10.4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10.4.4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6" w15:restartNumberingAfterBreak="0">
    <w:nsid w:val="0FD22184"/>
    <w:multiLevelType w:val="multilevel"/>
    <w:tmpl w:val="D852534A"/>
    <w:lvl w:ilvl="0">
      <w:start w:val="9"/>
      <w:numFmt w:val="decimal"/>
      <w:lvlText w:val="%1"/>
      <w:lvlJc w:val="left"/>
      <w:pPr>
        <w:ind w:left="360" w:hanging="360"/>
      </w:pPr>
      <w:rPr>
        <w:rFonts w:cs="Sylfae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Sylfaen"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cs="Sylfae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Sylfae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Sylfaen"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cs="Sylfaen" w:hint="default"/>
      </w:rPr>
    </w:lvl>
    <w:lvl w:ilvl="6">
      <w:start w:val="1"/>
      <w:numFmt w:val="decimal"/>
      <w:lvlText w:val="%1.%2.%3.%4.%5.%6.%7"/>
      <w:lvlJc w:val="left"/>
      <w:pPr>
        <w:ind w:left="720" w:hanging="720"/>
      </w:pPr>
      <w:rPr>
        <w:rFonts w:cs="Sylfaen"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cs="Sylfaen"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cs="Sylfaen" w:hint="default"/>
      </w:rPr>
    </w:lvl>
  </w:abstractNum>
  <w:abstractNum w:abstractNumId="7" w15:restartNumberingAfterBreak="0">
    <w:nsid w:val="177D4225"/>
    <w:multiLevelType w:val="multilevel"/>
    <w:tmpl w:val="CF86F17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Sylfaen" w:hAnsi="Sylfaen" w:cs="Sylfaen" w:hint="default"/>
      </w:rPr>
    </w:lvl>
    <w:lvl w:ilvl="1">
      <w:start w:val="1"/>
      <w:numFmt w:val="decimal"/>
      <w:lvlText w:val="2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ascii="Sylfaen" w:hAnsi="Sylfaen" w:cs="Sylfae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ascii="Sylfaen" w:hAnsi="Sylfaen" w:cs="Sylfae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ascii="Sylfaen" w:hAnsi="Sylfaen" w:cs="Sylfae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ascii="Sylfaen" w:hAnsi="Sylfaen" w:cs="Sylfae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ascii="Sylfaen" w:hAnsi="Sylfaen" w:cs="Sylfae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ascii="Sylfaen" w:hAnsi="Sylfaen" w:cs="Sylfae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ascii="Sylfaen" w:hAnsi="Sylfaen" w:cs="Sylfaen" w:hint="default"/>
      </w:rPr>
    </w:lvl>
  </w:abstractNum>
  <w:abstractNum w:abstractNumId="8" w15:restartNumberingAfterBreak="0">
    <w:nsid w:val="1D14499D"/>
    <w:multiLevelType w:val="multilevel"/>
    <w:tmpl w:val="2F58906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9"/>
      <w:numFmt w:val="decimal"/>
      <w:lvlText w:val="12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11.2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10.4.15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9" w15:restartNumberingAfterBreak="0">
    <w:nsid w:val="1E5B4C10"/>
    <w:multiLevelType w:val="multilevel"/>
    <w:tmpl w:val="12E41F76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9"/>
      <w:numFmt w:val="decimal"/>
      <w:lvlText w:val="11.2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10.4.15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10" w15:restartNumberingAfterBreak="0">
    <w:nsid w:val="1E957B99"/>
    <w:multiLevelType w:val="multilevel"/>
    <w:tmpl w:val="F77853FA"/>
    <w:lvl w:ilvl="0">
      <w:start w:val="8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9.%2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5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 w15:restartNumberingAfterBreak="0">
    <w:nsid w:val="20187C8C"/>
    <w:multiLevelType w:val="multilevel"/>
    <w:tmpl w:val="64383394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6.%2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12" w15:restartNumberingAfterBreak="0">
    <w:nsid w:val="26292B89"/>
    <w:multiLevelType w:val="multilevel"/>
    <w:tmpl w:val="65387D40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isLgl/>
      <w:lvlText w:val="11.%2."/>
      <w:lvlJc w:val="left"/>
      <w:pPr>
        <w:tabs>
          <w:tab w:val="num" w:pos="360"/>
        </w:tabs>
        <w:ind w:left="360" w:hanging="360"/>
      </w:pPr>
      <w:rPr>
        <w:rFonts w:ascii="Sylfaen" w:hAnsi="Sylfaen" w:hint="default"/>
        <w:b w:val="0"/>
        <w:i w:val="0"/>
        <w:color w:val="auto"/>
        <w:sz w:val="14"/>
        <w:szCs w:val="14"/>
      </w:rPr>
    </w:lvl>
    <w:lvl w:ilvl="2">
      <w:start w:val="1"/>
      <w:numFmt w:val="decimal"/>
      <w:lvlText w:val="12.4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13.4.11.%4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13" w15:restartNumberingAfterBreak="0">
    <w:nsid w:val="32540234"/>
    <w:multiLevelType w:val="multilevel"/>
    <w:tmpl w:val="FD80DD62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331329D1"/>
    <w:multiLevelType w:val="multilevel"/>
    <w:tmpl w:val="7A8E1510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3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11.2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10.4.15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15" w15:restartNumberingAfterBreak="0">
    <w:nsid w:val="343B765D"/>
    <w:multiLevelType w:val="hybridMultilevel"/>
    <w:tmpl w:val="C5480466"/>
    <w:lvl w:ilvl="0" w:tplc="3CAE613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lfaen" w:hAnsi="Sylfaen" w:cs="Sylfae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66B53BC"/>
    <w:multiLevelType w:val="multilevel"/>
    <w:tmpl w:val="AB6CE37C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2.%2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9.4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17" w15:restartNumberingAfterBreak="0">
    <w:nsid w:val="4293427A"/>
    <w:multiLevelType w:val="multilevel"/>
    <w:tmpl w:val="D6C8330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8" w15:restartNumberingAfterBreak="0">
    <w:nsid w:val="44E368E2"/>
    <w:multiLevelType w:val="multilevel"/>
    <w:tmpl w:val="D7E406B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0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9"/>
      <w:numFmt w:val="decimal"/>
      <w:lvlText w:val="10.4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19" w15:restartNumberingAfterBreak="0">
    <w:nsid w:val="4AA27B9B"/>
    <w:multiLevelType w:val="multilevel"/>
    <w:tmpl w:val="B3404B06"/>
    <w:lvl w:ilvl="0">
      <w:start w:val="1"/>
      <w:numFmt w:val="decimal"/>
      <w:lvlText w:val="14.2.%1."/>
      <w:lvlJc w:val="left"/>
      <w:pPr>
        <w:tabs>
          <w:tab w:val="num" w:pos="648"/>
        </w:tabs>
        <w:ind w:left="648" w:hanging="648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isLgl/>
      <w:lvlText w:val="1.%3.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0" w15:restartNumberingAfterBreak="0">
    <w:nsid w:val="50047E37"/>
    <w:multiLevelType w:val="hybridMultilevel"/>
    <w:tmpl w:val="722687BA"/>
    <w:lvl w:ilvl="0" w:tplc="8D846A4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562E26">
      <w:start w:val="1"/>
      <w:numFmt w:val="decimal"/>
      <w:isLgl/>
      <w:lvlText w:val="12.%2"/>
      <w:lvlJc w:val="left"/>
      <w:pPr>
        <w:tabs>
          <w:tab w:val="num" w:pos="720"/>
        </w:tabs>
        <w:ind w:left="720" w:hanging="720"/>
      </w:pPr>
      <w:rPr>
        <w:rFonts w:ascii="Sylfaen" w:hAnsi="Sylfaen" w:hint="default"/>
        <w:b w:val="0"/>
        <w:i w:val="0"/>
        <w:color w:val="auto"/>
        <w:sz w:val="16"/>
        <w:szCs w:val="16"/>
      </w:rPr>
    </w:lvl>
    <w:lvl w:ilvl="2" w:tplc="E390A14E">
      <w:start w:val="1"/>
      <w:numFmt w:val="decimal"/>
      <w:isLgl/>
      <w:lvlText w:val="13.3.%3"/>
      <w:lvlJc w:val="left"/>
      <w:pPr>
        <w:tabs>
          <w:tab w:val="num" w:pos="720"/>
        </w:tabs>
        <w:ind w:left="720" w:hanging="720"/>
      </w:pPr>
      <w:rPr>
        <w:rFonts w:ascii="Sylfaen" w:hAnsi="Sylfaen" w:hint="default"/>
        <w:b w:val="0"/>
        <w:i w:val="0"/>
        <w:color w:val="auto"/>
        <w:sz w:val="14"/>
        <w:szCs w:val="14"/>
      </w:rPr>
    </w:lvl>
    <w:lvl w:ilvl="3" w:tplc="921A524C">
      <w:numFmt w:val="none"/>
      <w:lvlText w:val=""/>
      <w:lvlJc w:val="left"/>
      <w:pPr>
        <w:tabs>
          <w:tab w:val="num" w:pos="360"/>
        </w:tabs>
      </w:pPr>
    </w:lvl>
    <w:lvl w:ilvl="4" w:tplc="8E5E3AA2">
      <w:numFmt w:val="none"/>
      <w:lvlText w:val=""/>
      <w:lvlJc w:val="left"/>
      <w:pPr>
        <w:tabs>
          <w:tab w:val="num" w:pos="360"/>
        </w:tabs>
      </w:pPr>
    </w:lvl>
    <w:lvl w:ilvl="5" w:tplc="A7202A14">
      <w:numFmt w:val="none"/>
      <w:lvlText w:val=""/>
      <w:lvlJc w:val="left"/>
      <w:pPr>
        <w:tabs>
          <w:tab w:val="num" w:pos="360"/>
        </w:tabs>
      </w:pPr>
    </w:lvl>
    <w:lvl w:ilvl="6" w:tplc="BF5CA772">
      <w:numFmt w:val="none"/>
      <w:lvlText w:val=""/>
      <w:lvlJc w:val="left"/>
      <w:pPr>
        <w:tabs>
          <w:tab w:val="num" w:pos="360"/>
        </w:tabs>
      </w:pPr>
    </w:lvl>
    <w:lvl w:ilvl="7" w:tplc="4E02321E">
      <w:numFmt w:val="none"/>
      <w:lvlText w:val=""/>
      <w:lvlJc w:val="left"/>
      <w:pPr>
        <w:tabs>
          <w:tab w:val="num" w:pos="360"/>
        </w:tabs>
      </w:pPr>
    </w:lvl>
    <w:lvl w:ilvl="8" w:tplc="302428E0">
      <w:numFmt w:val="none"/>
      <w:lvlText w:val=""/>
      <w:lvlJc w:val="left"/>
      <w:pPr>
        <w:tabs>
          <w:tab w:val="num" w:pos="360"/>
        </w:tabs>
      </w:pPr>
    </w:lvl>
  </w:abstractNum>
  <w:abstractNum w:abstractNumId="21" w15:restartNumberingAfterBreak="0">
    <w:nsid w:val="53D30DD6"/>
    <w:multiLevelType w:val="multilevel"/>
    <w:tmpl w:val="0DE4311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9"/>
      <w:numFmt w:val="decimal"/>
      <w:lvlText w:val="1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10.4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10.4.15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22" w15:restartNumberingAfterBreak="0">
    <w:nsid w:val="581E34C0"/>
    <w:multiLevelType w:val="multilevel"/>
    <w:tmpl w:val="A5B6D620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8.%2."/>
      <w:lvlJc w:val="left"/>
      <w:pPr>
        <w:tabs>
          <w:tab w:val="num" w:pos="375"/>
        </w:tabs>
        <w:ind w:left="375" w:hanging="375"/>
      </w:pPr>
      <w:rPr>
        <w:rFonts w:cs="Sylfae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23" w15:restartNumberingAfterBreak="0">
    <w:nsid w:val="5AF821A1"/>
    <w:multiLevelType w:val="multilevel"/>
    <w:tmpl w:val="77047938"/>
    <w:lvl w:ilvl="0">
      <w:start w:val="1"/>
      <w:numFmt w:val="decimal"/>
      <w:lvlText w:val="15.%1."/>
      <w:lvlJc w:val="left"/>
      <w:pPr>
        <w:tabs>
          <w:tab w:val="num" w:pos="648"/>
        </w:tabs>
        <w:ind w:left="648" w:hanging="648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isLgl/>
      <w:lvlText w:val="1.%3.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4" w15:restartNumberingAfterBreak="0">
    <w:nsid w:val="5BE238E4"/>
    <w:multiLevelType w:val="multilevel"/>
    <w:tmpl w:val="8CA2B708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0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10.4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9"/>
      <w:numFmt w:val="decimal"/>
      <w:lvlText w:val="10.4.4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25" w15:restartNumberingAfterBreak="0">
    <w:nsid w:val="60BA1C59"/>
    <w:multiLevelType w:val="multilevel"/>
    <w:tmpl w:val="B3AC62E4"/>
    <w:lvl w:ilvl="0">
      <w:start w:val="1"/>
      <w:numFmt w:val="decimal"/>
      <w:isLgl/>
      <w:lvlText w:val="6.7.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1.%3.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6" w15:restartNumberingAfterBreak="0">
    <w:nsid w:val="6307526D"/>
    <w:multiLevelType w:val="multilevel"/>
    <w:tmpl w:val="69A2DFF4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2.%2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12.4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9.4.4.%4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27" w15:restartNumberingAfterBreak="0">
    <w:nsid w:val="633065CE"/>
    <w:multiLevelType w:val="multilevel"/>
    <w:tmpl w:val="6E703B4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0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10.4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10.4.11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28" w15:restartNumberingAfterBreak="0">
    <w:nsid w:val="64BE0FCC"/>
    <w:multiLevelType w:val="multilevel"/>
    <w:tmpl w:val="3048ADFE"/>
    <w:lvl w:ilvl="0">
      <w:start w:val="1"/>
      <w:numFmt w:val="decimal"/>
      <w:lvlText w:val="12.%1."/>
      <w:lvlJc w:val="left"/>
      <w:pPr>
        <w:tabs>
          <w:tab w:val="num" w:pos="648"/>
        </w:tabs>
        <w:ind w:left="648" w:hanging="648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isLgl/>
      <w:lvlText w:val="1.%3.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9" w15:restartNumberingAfterBreak="0">
    <w:nsid w:val="669E7D8B"/>
    <w:multiLevelType w:val="multilevel"/>
    <w:tmpl w:val="235A810A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2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11.2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10.4.15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30" w15:restartNumberingAfterBreak="0">
    <w:nsid w:val="675B522D"/>
    <w:multiLevelType w:val="hybridMultilevel"/>
    <w:tmpl w:val="5E182864"/>
    <w:lvl w:ilvl="0" w:tplc="0409000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14A9AF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1C5EAB88">
      <w:start w:val="1"/>
      <w:numFmt w:val="decimal"/>
      <w:isLgl/>
      <w:lvlText w:val="4.%4."/>
      <w:lvlJc w:val="left"/>
      <w:pPr>
        <w:tabs>
          <w:tab w:val="num" w:pos="3240"/>
        </w:tabs>
        <w:ind w:left="3240" w:hanging="720"/>
      </w:pPr>
      <w:rPr>
        <w:rFonts w:ascii="Sylfaen" w:hAnsi="Sylfaen" w:hint="default"/>
        <w:b w:val="0"/>
        <w:i w:val="0"/>
        <w:color w:val="auto"/>
        <w:sz w:val="12"/>
        <w:szCs w:val="12"/>
      </w:rPr>
    </w:lvl>
    <w:lvl w:ilvl="4" w:tplc="B1A2462E">
      <w:start w:val="1"/>
      <w:numFmt w:val="decimal"/>
      <w:isLgl/>
      <w:lvlText w:val="4.3.%5."/>
      <w:lvlJc w:val="left"/>
      <w:pPr>
        <w:tabs>
          <w:tab w:val="num" w:pos="3960"/>
        </w:tabs>
        <w:ind w:left="3960" w:hanging="720"/>
      </w:pPr>
      <w:rPr>
        <w:rFonts w:ascii="Sylfaen" w:hAnsi="Sylfaen" w:hint="default"/>
        <w:b w:val="0"/>
        <w:i w:val="0"/>
        <w:color w:val="auto"/>
        <w:sz w:val="12"/>
        <w:szCs w:val="12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D9F45BD"/>
    <w:multiLevelType w:val="multilevel"/>
    <w:tmpl w:val="6C82196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2" w15:restartNumberingAfterBreak="0">
    <w:nsid w:val="73E5560F"/>
    <w:multiLevelType w:val="multilevel"/>
    <w:tmpl w:val="4D40189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Sylfaen" w:hAnsi="Sylfaen" w:cs="Sylfaen"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ascii="Sylfaen" w:hAnsi="Sylfaen" w:cs="Sylfae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ascii="Sylfaen" w:hAnsi="Sylfaen" w:cs="Sylfae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ascii="Sylfaen" w:hAnsi="Sylfaen" w:cs="Sylfae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ascii="Sylfaen" w:hAnsi="Sylfaen" w:cs="Sylfae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ascii="Sylfaen" w:hAnsi="Sylfaen" w:cs="Sylfae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ascii="Sylfaen" w:hAnsi="Sylfaen" w:cs="Sylfae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ascii="Sylfaen" w:hAnsi="Sylfaen" w:cs="Sylfae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ascii="Sylfaen" w:hAnsi="Sylfaen" w:cs="Sylfaen" w:hint="default"/>
      </w:rPr>
    </w:lvl>
  </w:abstractNum>
  <w:abstractNum w:abstractNumId="33" w15:restartNumberingAfterBreak="0">
    <w:nsid w:val="76EC19BC"/>
    <w:multiLevelType w:val="multilevel"/>
    <w:tmpl w:val="3868400C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0.%2."/>
      <w:lvlJc w:val="left"/>
      <w:pPr>
        <w:tabs>
          <w:tab w:val="num" w:pos="375"/>
        </w:tabs>
        <w:ind w:left="375" w:hanging="375"/>
      </w:pPr>
      <w:rPr>
        <w:rFonts w:cs="Sylfae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34" w15:restartNumberingAfterBreak="0">
    <w:nsid w:val="78AE08A0"/>
    <w:multiLevelType w:val="multilevel"/>
    <w:tmpl w:val="A84E467C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547"/>
        </w:tabs>
        <w:ind w:left="547" w:hanging="547"/>
      </w:pPr>
      <w:rPr>
        <w:rFonts w:ascii="Sylfaen" w:hAnsi="Sylfaen" w:cs="Times New Roman" w:hint="default"/>
        <w:b w:val="0"/>
        <w:color w:val="auto"/>
        <w:sz w:val="14"/>
        <w:szCs w:val="14"/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361" w:hanging="641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14"/>
        </w:tabs>
        <w:ind w:left="1814" w:hanging="734"/>
      </w:pPr>
      <w:rPr>
        <w:rFonts w:cs="Times New Roman"/>
        <w:b w:val="0"/>
        <w:sz w:val="14"/>
        <w:szCs w:val="14"/>
      </w:rPr>
    </w:lvl>
    <w:lvl w:ilvl="4">
      <w:start w:val="1"/>
      <w:numFmt w:val="decimal"/>
      <w:lvlText w:val="%1.%2.%3.%4.%5."/>
      <w:lvlJc w:val="left"/>
      <w:pPr>
        <w:tabs>
          <w:tab w:val="num" w:pos="1530"/>
        </w:tabs>
        <w:ind w:left="1242" w:hanging="792"/>
      </w:pPr>
      <w:rPr>
        <w:rFonts w:cs="Times New Roman"/>
        <w:sz w:val="14"/>
        <w:szCs w:val="14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5" w15:restartNumberingAfterBreak="0">
    <w:nsid w:val="7DA331AA"/>
    <w:multiLevelType w:val="multilevel"/>
    <w:tmpl w:val="6A62C58A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1.5.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12.4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13.4.11.%4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36" w15:restartNumberingAfterBreak="0">
    <w:nsid w:val="7DD9348E"/>
    <w:multiLevelType w:val="multilevel"/>
    <w:tmpl w:val="1AD847D6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1.%2"/>
      <w:lvlJc w:val="left"/>
      <w:pPr>
        <w:tabs>
          <w:tab w:val="num" w:pos="375"/>
        </w:tabs>
        <w:ind w:left="375" w:hanging="375"/>
      </w:pPr>
      <w:rPr>
        <w:rFonts w:cs="Sylfaen" w:hint="default"/>
        <w:b w:val="0"/>
      </w:rPr>
    </w:lvl>
    <w:lvl w:ilvl="2">
      <w:start w:val="1"/>
      <w:numFmt w:val="decimal"/>
      <w:lvlText w:val="10.2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37" w15:restartNumberingAfterBreak="0">
    <w:nsid w:val="7EB66BDC"/>
    <w:multiLevelType w:val="multilevel"/>
    <w:tmpl w:val="35D8220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num w:numId="1">
    <w:abstractNumId w:val="13"/>
  </w:num>
  <w:num w:numId="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5"/>
  </w:num>
  <w:num w:numId="5">
    <w:abstractNumId w:val="30"/>
  </w:num>
  <w:num w:numId="6">
    <w:abstractNumId w:val="17"/>
  </w:num>
  <w:num w:numId="7">
    <w:abstractNumId w:val="31"/>
  </w:num>
  <w:num w:numId="8">
    <w:abstractNumId w:val="37"/>
  </w:num>
  <w:num w:numId="9">
    <w:abstractNumId w:val="10"/>
  </w:num>
  <w:num w:numId="10">
    <w:abstractNumId w:val="0"/>
  </w:num>
  <w:num w:numId="11">
    <w:abstractNumId w:val="20"/>
  </w:num>
  <w:num w:numId="12">
    <w:abstractNumId w:val="11"/>
  </w:num>
  <w:num w:numId="13">
    <w:abstractNumId w:val="25"/>
  </w:num>
  <w:num w:numId="14">
    <w:abstractNumId w:val="22"/>
  </w:num>
  <w:num w:numId="15">
    <w:abstractNumId w:val="33"/>
  </w:num>
  <w:num w:numId="16">
    <w:abstractNumId w:val="36"/>
  </w:num>
  <w:num w:numId="17">
    <w:abstractNumId w:val="1"/>
  </w:num>
  <w:num w:numId="18">
    <w:abstractNumId w:val="16"/>
  </w:num>
  <w:num w:numId="19">
    <w:abstractNumId w:val="26"/>
  </w:num>
  <w:num w:numId="20">
    <w:abstractNumId w:val="3"/>
  </w:num>
  <w:num w:numId="21">
    <w:abstractNumId w:val="4"/>
  </w:num>
  <w:num w:numId="22">
    <w:abstractNumId w:val="28"/>
  </w:num>
  <w:num w:numId="23">
    <w:abstractNumId w:val="19"/>
  </w:num>
  <w:num w:numId="24">
    <w:abstractNumId w:val="23"/>
  </w:num>
  <w:num w:numId="25">
    <w:abstractNumId w:val="32"/>
  </w:num>
  <w:num w:numId="26">
    <w:abstractNumId w:val="2"/>
  </w:num>
  <w:num w:numId="27">
    <w:abstractNumId w:val="18"/>
  </w:num>
  <w:num w:numId="28">
    <w:abstractNumId w:val="24"/>
  </w:num>
  <w:num w:numId="29">
    <w:abstractNumId w:val="5"/>
  </w:num>
  <w:num w:numId="30">
    <w:abstractNumId w:val="27"/>
  </w:num>
  <w:num w:numId="31">
    <w:abstractNumId w:val="21"/>
  </w:num>
  <w:num w:numId="32">
    <w:abstractNumId w:val="9"/>
  </w:num>
  <w:num w:numId="33">
    <w:abstractNumId w:val="8"/>
  </w:num>
  <w:num w:numId="34">
    <w:abstractNumId w:val="29"/>
  </w:num>
  <w:num w:numId="35">
    <w:abstractNumId w:val="14"/>
  </w:num>
  <w:num w:numId="36">
    <w:abstractNumId w:val="12"/>
  </w:num>
  <w:num w:numId="37">
    <w:abstractNumId w:val="35"/>
  </w:num>
  <w:num w:numId="38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Irakli Khoshtaria">
    <w15:presenceInfo w15:providerId="AD" w15:userId="S-1-5-21-49266877-1093451326-1780943653-1347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573E"/>
    <w:rsid w:val="0000200A"/>
    <w:rsid w:val="00021D23"/>
    <w:rsid w:val="00060F51"/>
    <w:rsid w:val="00065D95"/>
    <w:rsid w:val="00071046"/>
    <w:rsid w:val="00094A78"/>
    <w:rsid w:val="000A573E"/>
    <w:rsid w:val="000E175A"/>
    <w:rsid w:val="000E37B2"/>
    <w:rsid w:val="000E41BD"/>
    <w:rsid w:val="000E4E45"/>
    <w:rsid w:val="000E6EE2"/>
    <w:rsid w:val="000E7422"/>
    <w:rsid w:val="000F61F3"/>
    <w:rsid w:val="000F7136"/>
    <w:rsid w:val="000F774A"/>
    <w:rsid w:val="00101712"/>
    <w:rsid w:val="00110EE6"/>
    <w:rsid w:val="00122BB3"/>
    <w:rsid w:val="001454AE"/>
    <w:rsid w:val="0015443D"/>
    <w:rsid w:val="00172B3A"/>
    <w:rsid w:val="00180691"/>
    <w:rsid w:val="00180A94"/>
    <w:rsid w:val="00181B37"/>
    <w:rsid w:val="001820C3"/>
    <w:rsid w:val="001B51C4"/>
    <w:rsid w:val="001C22D0"/>
    <w:rsid w:val="001D75DF"/>
    <w:rsid w:val="001E4D78"/>
    <w:rsid w:val="001F38E6"/>
    <w:rsid w:val="001F5771"/>
    <w:rsid w:val="00203D08"/>
    <w:rsid w:val="00213645"/>
    <w:rsid w:val="00234097"/>
    <w:rsid w:val="00241BB9"/>
    <w:rsid w:val="00245AB1"/>
    <w:rsid w:val="00251E0D"/>
    <w:rsid w:val="00253509"/>
    <w:rsid w:val="00255C44"/>
    <w:rsid w:val="00285317"/>
    <w:rsid w:val="002A009B"/>
    <w:rsid w:val="002A5BC0"/>
    <w:rsid w:val="002A61BB"/>
    <w:rsid w:val="002A7D96"/>
    <w:rsid w:val="002B09D3"/>
    <w:rsid w:val="002B7FE6"/>
    <w:rsid w:val="002C01A8"/>
    <w:rsid w:val="002C5872"/>
    <w:rsid w:val="002D4615"/>
    <w:rsid w:val="002E1117"/>
    <w:rsid w:val="002F239A"/>
    <w:rsid w:val="002F2E99"/>
    <w:rsid w:val="002F67C8"/>
    <w:rsid w:val="00300D82"/>
    <w:rsid w:val="00304BA9"/>
    <w:rsid w:val="00330935"/>
    <w:rsid w:val="00331801"/>
    <w:rsid w:val="00367992"/>
    <w:rsid w:val="00377172"/>
    <w:rsid w:val="00382FDE"/>
    <w:rsid w:val="00383B01"/>
    <w:rsid w:val="003954FD"/>
    <w:rsid w:val="003B5F72"/>
    <w:rsid w:val="003B716D"/>
    <w:rsid w:val="003C29C8"/>
    <w:rsid w:val="003C480E"/>
    <w:rsid w:val="003E0A84"/>
    <w:rsid w:val="003E3C95"/>
    <w:rsid w:val="003E7F08"/>
    <w:rsid w:val="00400D92"/>
    <w:rsid w:val="0040256B"/>
    <w:rsid w:val="004026DC"/>
    <w:rsid w:val="004032B5"/>
    <w:rsid w:val="00420687"/>
    <w:rsid w:val="00435824"/>
    <w:rsid w:val="0044108C"/>
    <w:rsid w:val="004460FA"/>
    <w:rsid w:val="00452F95"/>
    <w:rsid w:val="00465F65"/>
    <w:rsid w:val="0046663E"/>
    <w:rsid w:val="00491E3D"/>
    <w:rsid w:val="004952F8"/>
    <w:rsid w:val="004A759B"/>
    <w:rsid w:val="004B0FE0"/>
    <w:rsid w:val="004C015B"/>
    <w:rsid w:val="004D4494"/>
    <w:rsid w:val="004F3668"/>
    <w:rsid w:val="004F4AB8"/>
    <w:rsid w:val="005078F6"/>
    <w:rsid w:val="005301DD"/>
    <w:rsid w:val="005330A8"/>
    <w:rsid w:val="00567A53"/>
    <w:rsid w:val="005855BC"/>
    <w:rsid w:val="00594EC5"/>
    <w:rsid w:val="005C494D"/>
    <w:rsid w:val="005E2BC7"/>
    <w:rsid w:val="005E33C2"/>
    <w:rsid w:val="005F354B"/>
    <w:rsid w:val="0061647F"/>
    <w:rsid w:val="0062013C"/>
    <w:rsid w:val="00621259"/>
    <w:rsid w:val="006345DB"/>
    <w:rsid w:val="00635546"/>
    <w:rsid w:val="006428AE"/>
    <w:rsid w:val="00647B17"/>
    <w:rsid w:val="00686E2E"/>
    <w:rsid w:val="0069348C"/>
    <w:rsid w:val="006942FA"/>
    <w:rsid w:val="00697754"/>
    <w:rsid w:val="006C4D75"/>
    <w:rsid w:val="006D3ACD"/>
    <w:rsid w:val="006D7859"/>
    <w:rsid w:val="006F5EBD"/>
    <w:rsid w:val="0070716A"/>
    <w:rsid w:val="00722063"/>
    <w:rsid w:val="00730F95"/>
    <w:rsid w:val="00761A4E"/>
    <w:rsid w:val="00773281"/>
    <w:rsid w:val="00780762"/>
    <w:rsid w:val="00781DB0"/>
    <w:rsid w:val="007827B4"/>
    <w:rsid w:val="007A0535"/>
    <w:rsid w:val="007A0E3C"/>
    <w:rsid w:val="007B4888"/>
    <w:rsid w:val="007D1F38"/>
    <w:rsid w:val="007D23A0"/>
    <w:rsid w:val="007F1256"/>
    <w:rsid w:val="007F5896"/>
    <w:rsid w:val="007F6879"/>
    <w:rsid w:val="00812681"/>
    <w:rsid w:val="0083500A"/>
    <w:rsid w:val="008413F6"/>
    <w:rsid w:val="008427B3"/>
    <w:rsid w:val="008430CE"/>
    <w:rsid w:val="00847765"/>
    <w:rsid w:val="008519AE"/>
    <w:rsid w:val="0087084D"/>
    <w:rsid w:val="0087278A"/>
    <w:rsid w:val="008C0588"/>
    <w:rsid w:val="008C07A2"/>
    <w:rsid w:val="008C31E5"/>
    <w:rsid w:val="008C3D40"/>
    <w:rsid w:val="008D2D5D"/>
    <w:rsid w:val="008D3963"/>
    <w:rsid w:val="008D552F"/>
    <w:rsid w:val="008D6ED1"/>
    <w:rsid w:val="008E6527"/>
    <w:rsid w:val="008F4327"/>
    <w:rsid w:val="009057AB"/>
    <w:rsid w:val="00922B99"/>
    <w:rsid w:val="009253C2"/>
    <w:rsid w:val="009264D0"/>
    <w:rsid w:val="009312BD"/>
    <w:rsid w:val="00933983"/>
    <w:rsid w:val="00937AF8"/>
    <w:rsid w:val="00940601"/>
    <w:rsid w:val="0094087E"/>
    <w:rsid w:val="009652A7"/>
    <w:rsid w:val="00967ADA"/>
    <w:rsid w:val="00975697"/>
    <w:rsid w:val="00984D15"/>
    <w:rsid w:val="009B3B92"/>
    <w:rsid w:val="009B71A0"/>
    <w:rsid w:val="009C594A"/>
    <w:rsid w:val="009C744F"/>
    <w:rsid w:val="009E2941"/>
    <w:rsid w:val="009E539C"/>
    <w:rsid w:val="009F4A5C"/>
    <w:rsid w:val="00A07070"/>
    <w:rsid w:val="00A15A31"/>
    <w:rsid w:val="00A25AAA"/>
    <w:rsid w:val="00A508E2"/>
    <w:rsid w:val="00A51A9C"/>
    <w:rsid w:val="00A61ECC"/>
    <w:rsid w:val="00A63B6D"/>
    <w:rsid w:val="00A733CC"/>
    <w:rsid w:val="00A74F8E"/>
    <w:rsid w:val="00A7584F"/>
    <w:rsid w:val="00A84B4E"/>
    <w:rsid w:val="00A86CA4"/>
    <w:rsid w:val="00A872EC"/>
    <w:rsid w:val="00A913E0"/>
    <w:rsid w:val="00AA443A"/>
    <w:rsid w:val="00AB2B7E"/>
    <w:rsid w:val="00AC6AF5"/>
    <w:rsid w:val="00AD0659"/>
    <w:rsid w:val="00AF0E24"/>
    <w:rsid w:val="00AF5844"/>
    <w:rsid w:val="00AF6030"/>
    <w:rsid w:val="00B040BA"/>
    <w:rsid w:val="00B04636"/>
    <w:rsid w:val="00B057AB"/>
    <w:rsid w:val="00B25FD4"/>
    <w:rsid w:val="00B405D9"/>
    <w:rsid w:val="00B55799"/>
    <w:rsid w:val="00B8115E"/>
    <w:rsid w:val="00B85194"/>
    <w:rsid w:val="00B87038"/>
    <w:rsid w:val="00BA5C9D"/>
    <w:rsid w:val="00BB0276"/>
    <w:rsid w:val="00BB20BA"/>
    <w:rsid w:val="00BC4BBD"/>
    <w:rsid w:val="00BD521C"/>
    <w:rsid w:val="00BE0D11"/>
    <w:rsid w:val="00BE2F30"/>
    <w:rsid w:val="00BF0579"/>
    <w:rsid w:val="00BF7EF3"/>
    <w:rsid w:val="00C04FC5"/>
    <w:rsid w:val="00C2329A"/>
    <w:rsid w:val="00C30C02"/>
    <w:rsid w:val="00C31C69"/>
    <w:rsid w:val="00C35518"/>
    <w:rsid w:val="00C36E2B"/>
    <w:rsid w:val="00C44B33"/>
    <w:rsid w:val="00C57B8D"/>
    <w:rsid w:val="00C7292A"/>
    <w:rsid w:val="00C75CE2"/>
    <w:rsid w:val="00C870A7"/>
    <w:rsid w:val="00C87DCD"/>
    <w:rsid w:val="00C9666C"/>
    <w:rsid w:val="00CA19CD"/>
    <w:rsid w:val="00CB2443"/>
    <w:rsid w:val="00CF743B"/>
    <w:rsid w:val="00D0680E"/>
    <w:rsid w:val="00D15CDF"/>
    <w:rsid w:val="00D163F5"/>
    <w:rsid w:val="00D54479"/>
    <w:rsid w:val="00D64DF1"/>
    <w:rsid w:val="00D65376"/>
    <w:rsid w:val="00D66F52"/>
    <w:rsid w:val="00D67E14"/>
    <w:rsid w:val="00D73B17"/>
    <w:rsid w:val="00D73B38"/>
    <w:rsid w:val="00D7427E"/>
    <w:rsid w:val="00D74A5B"/>
    <w:rsid w:val="00D74DCA"/>
    <w:rsid w:val="00D75459"/>
    <w:rsid w:val="00D82D64"/>
    <w:rsid w:val="00D85E63"/>
    <w:rsid w:val="00DA3688"/>
    <w:rsid w:val="00DB0243"/>
    <w:rsid w:val="00DB6C3A"/>
    <w:rsid w:val="00DB7BA6"/>
    <w:rsid w:val="00DC77AC"/>
    <w:rsid w:val="00DD3C16"/>
    <w:rsid w:val="00DD41FB"/>
    <w:rsid w:val="00DD6447"/>
    <w:rsid w:val="00E01F27"/>
    <w:rsid w:val="00E133BD"/>
    <w:rsid w:val="00E16BB0"/>
    <w:rsid w:val="00E21A52"/>
    <w:rsid w:val="00E264ED"/>
    <w:rsid w:val="00E57AFC"/>
    <w:rsid w:val="00EB5B48"/>
    <w:rsid w:val="00EC2A85"/>
    <w:rsid w:val="00EF48EC"/>
    <w:rsid w:val="00F11627"/>
    <w:rsid w:val="00F20AA9"/>
    <w:rsid w:val="00F22646"/>
    <w:rsid w:val="00F271CB"/>
    <w:rsid w:val="00F555D4"/>
    <w:rsid w:val="00F6387F"/>
    <w:rsid w:val="00F921E6"/>
    <w:rsid w:val="00F95803"/>
    <w:rsid w:val="00FA2FFC"/>
    <w:rsid w:val="00FD44C4"/>
    <w:rsid w:val="00FD7870"/>
    <w:rsid w:val="00FD7A24"/>
    <w:rsid w:val="00FE6E17"/>
    <w:rsid w:val="00FF1B27"/>
    <w:rsid w:val="00FF2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a-G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496B1D5"/>
  <w15:docId w15:val="{8F44CC2E-0CF2-4094-9DAF-5FC1F888D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ka-GE" w:eastAsia="ka-G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A573E"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0A573E"/>
    <w:pPr>
      <w:keepNext/>
      <w:spacing w:line="360" w:lineRule="auto"/>
      <w:jc w:val="both"/>
      <w:outlineLvl w:val="0"/>
    </w:pPr>
    <w:rPr>
      <w:rFonts w:ascii="Arial" w:hAnsi="Arial" w:cs="Arial"/>
      <w:b/>
      <w:bCs/>
      <w:lang w:val="en-GB" w:eastAsia="en-US"/>
    </w:rPr>
  </w:style>
  <w:style w:type="paragraph" w:styleId="Heading2">
    <w:name w:val="heading 2"/>
    <w:basedOn w:val="Normal"/>
    <w:next w:val="Normal"/>
    <w:link w:val="Heading2Char"/>
    <w:qFormat/>
    <w:rsid w:val="000A573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locked/>
    <w:rsid w:val="000A573E"/>
    <w:rPr>
      <w:rFonts w:ascii="Arial" w:hAnsi="Arial" w:cs="Arial"/>
      <w:b/>
      <w:bCs/>
      <w:sz w:val="24"/>
      <w:szCs w:val="24"/>
      <w:lang w:val="en-GB" w:eastAsia="en-US" w:bidi="ar-SA"/>
    </w:rPr>
  </w:style>
  <w:style w:type="character" w:customStyle="1" w:styleId="Heading2Char">
    <w:name w:val="Heading 2 Char"/>
    <w:basedOn w:val="DefaultParagraphFont"/>
    <w:link w:val="Heading2"/>
    <w:semiHidden/>
    <w:locked/>
    <w:rsid w:val="000A573E"/>
    <w:rPr>
      <w:rFonts w:ascii="Arial" w:hAnsi="Arial" w:cs="Arial"/>
      <w:b/>
      <w:bCs/>
      <w:i/>
      <w:iCs/>
      <w:sz w:val="28"/>
      <w:szCs w:val="28"/>
      <w:lang w:val="en-GB" w:eastAsia="en-US" w:bidi="ar-SA"/>
    </w:rPr>
  </w:style>
  <w:style w:type="character" w:styleId="FollowedHyperlink">
    <w:name w:val="FollowedHyperlink"/>
    <w:basedOn w:val="DefaultParagraphFont"/>
    <w:rsid w:val="000A573E"/>
    <w:rPr>
      <w:color w:val="800080"/>
      <w:u w:val="single"/>
    </w:rPr>
  </w:style>
  <w:style w:type="character" w:styleId="Hyperlink">
    <w:name w:val="Hyperlink"/>
    <w:basedOn w:val="DefaultParagraphFont"/>
    <w:rsid w:val="000A573E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rsid w:val="000A57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0A573E"/>
    <w:rPr>
      <w:rFonts w:ascii="Tahoma" w:hAnsi="Tahoma" w:cs="Tahoma"/>
      <w:sz w:val="16"/>
      <w:szCs w:val="16"/>
      <w:lang w:val="ru-RU" w:eastAsia="ru-RU" w:bidi="ar-SA"/>
    </w:rPr>
  </w:style>
  <w:style w:type="paragraph" w:styleId="NormalWeb">
    <w:name w:val="Normal (Web)"/>
    <w:basedOn w:val="Normal"/>
    <w:rsid w:val="000A573E"/>
    <w:pPr>
      <w:spacing w:before="100" w:beforeAutospacing="1" w:after="100" w:afterAutospacing="1"/>
    </w:pPr>
  </w:style>
  <w:style w:type="character" w:styleId="Strong">
    <w:name w:val="Strong"/>
    <w:basedOn w:val="DefaultParagraphFont"/>
    <w:qFormat/>
    <w:rsid w:val="000A573E"/>
    <w:rPr>
      <w:b/>
      <w:bCs/>
    </w:rPr>
  </w:style>
  <w:style w:type="paragraph" w:customStyle="1" w:styleId="Normal0">
    <w:name w:val="[Normal]"/>
    <w:uiPriority w:val="99"/>
    <w:rsid w:val="000A573E"/>
    <w:pPr>
      <w:autoSpaceDE w:val="0"/>
      <w:autoSpaceDN w:val="0"/>
      <w:adjustRightInd w:val="0"/>
    </w:pPr>
    <w:rPr>
      <w:rFonts w:ascii="Arial" w:hAnsi="Arial" w:cs="Arial"/>
      <w:sz w:val="24"/>
      <w:szCs w:val="24"/>
      <w:lang w:val="ru-RU" w:eastAsia="ru-RU"/>
    </w:rPr>
  </w:style>
  <w:style w:type="paragraph" w:styleId="Header">
    <w:name w:val="header"/>
    <w:basedOn w:val="Normal"/>
    <w:link w:val="HeaderChar"/>
    <w:rsid w:val="000A573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semiHidden/>
    <w:locked/>
    <w:rsid w:val="000A573E"/>
    <w:rPr>
      <w:sz w:val="24"/>
      <w:szCs w:val="24"/>
      <w:lang w:val="ru-RU" w:eastAsia="ru-RU" w:bidi="ar-SA"/>
    </w:rPr>
  </w:style>
  <w:style w:type="paragraph" w:styleId="Footer">
    <w:name w:val="footer"/>
    <w:basedOn w:val="Normal"/>
    <w:link w:val="FooterChar"/>
    <w:rsid w:val="000A573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semiHidden/>
    <w:locked/>
    <w:rsid w:val="000A573E"/>
    <w:rPr>
      <w:sz w:val="24"/>
      <w:szCs w:val="24"/>
      <w:lang w:val="ru-RU" w:eastAsia="ru-RU" w:bidi="ar-SA"/>
    </w:rPr>
  </w:style>
  <w:style w:type="character" w:styleId="PageNumber">
    <w:name w:val="page number"/>
    <w:basedOn w:val="DefaultParagraphFont"/>
    <w:rsid w:val="000A573E"/>
  </w:style>
  <w:style w:type="paragraph" w:styleId="BodyText">
    <w:name w:val="Body Text"/>
    <w:basedOn w:val="Normal"/>
    <w:link w:val="BodyTextChar"/>
    <w:rsid w:val="000A573E"/>
    <w:rPr>
      <w:rFonts w:ascii="AcadNusx" w:hAnsi="AcadNusx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0A573E"/>
    <w:rPr>
      <w:rFonts w:ascii="AcadNusx" w:hAnsi="AcadNusx"/>
      <w:sz w:val="24"/>
      <w:lang w:val="en-US" w:eastAsia="ru-RU" w:bidi="ar-SA"/>
    </w:rPr>
  </w:style>
  <w:style w:type="paragraph" w:customStyle="1" w:styleId="Char">
    <w:name w:val="Char"/>
    <w:basedOn w:val="Normal"/>
    <w:rsid w:val="000A573E"/>
    <w:pPr>
      <w:spacing w:after="160" w:line="240" w:lineRule="exact"/>
    </w:pPr>
    <w:rPr>
      <w:noProof/>
      <w:sz w:val="20"/>
      <w:szCs w:val="20"/>
      <w:lang w:val="en-US" w:eastAsia="ka-GE"/>
    </w:rPr>
  </w:style>
  <w:style w:type="paragraph" w:styleId="CommentText">
    <w:name w:val="annotation text"/>
    <w:basedOn w:val="Normal"/>
    <w:link w:val="CommentTextChar"/>
    <w:semiHidden/>
    <w:rsid w:val="000A573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locked/>
    <w:rsid w:val="000A573E"/>
    <w:rPr>
      <w:lang w:val="ru-RU" w:eastAsia="ru-RU" w:bidi="ar-SA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0A57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locked/>
    <w:rsid w:val="000A573E"/>
    <w:rPr>
      <w:b/>
      <w:bCs/>
      <w:lang w:val="ru-RU" w:eastAsia="ru-RU" w:bidi="ar-SA"/>
    </w:rPr>
  </w:style>
  <w:style w:type="paragraph" w:styleId="DocumentMap">
    <w:name w:val="Document Map"/>
    <w:basedOn w:val="Normal"/>
    <w:link w:val="DocumentMapChar"/>
    <w:rsid w:val="000A573E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0A573E"/>
    <w:rPr>
      <w:rFonts w:ascii="Tahoma" w:hAnsi="Tahoma" w:cs="Tahoma"/>
      <w:sz w:val="16"/>
      <w:szCs w:val="16"/>
      <w:lang w:val="ru-RU" w:eastAsia="ru-RU" w:bidi="ar-SA"/>
    </w:rPr>
  </w:style>
  <w:style w:type="paragraph" w:styleId="BodyTextIndent">
    <w:name w:val="Body Text Indent"/>
    <w:basedOn w:val="Normal"/>
    <w:link w:val="BodyTextIndentChar"/>
    <w:rsid w:val="000A573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semiHidden/>
    <w:locked/>
    <w:rsid w:val="000A573E"/>
    <w:rPr>
      <w:sz w:val="24"/>
      <w:szCs w:val="24"/>
      <w:lang w:val="ru-RU" w:eastAsia="ru-RU" w:bidi="ar-SA"/>
    </w:rPr>
  </w:style>
  <w:style w:type="paragraph" w:styleId="Title">
    <w:name w:val="Title"/>
    <w:basedOn w:val="Normal"/>
    <w:link w:val="TitleChar"/>
    <w:qFormat/>
    <w:rsid w:val="000A573E"/>
    <w:pPr>
      <w:spacing w:line="360" w:lineRule="auto"/>
      <w:jc w:val="center"/>
    </w:pPr>
    <w:rPr>
      <w:rFonts w:ascii="Arial" w:hAnsi="Arial" w:cs="Arial"/>
      <w:b/>
      <w:bCs/>
      <w:u w:val="single"/>
      <w:lang w:val="en-GB" w:eastAsia="en-US"/>
    </w:rPr>
  </w:style>
  <w:style w:type="character" w:customStyle="1" w:styleId="TitleChar">
    <w:name w:val="Title Char"/>
    <w:basedOn w:val="DefaultParagraphFont"/>
    <w:link w:val="Title"/>
    <w:locked/>
    <w:rsid w:val="000A573E"/>
    <w:rPr>
      <w:rFonts w:ascii="Arial" w:hAnsi="Arial" w:cs="Arial"/>
      <w:b/>
      <w:bCs/>
      <w:sz w:val="24"/>
      <w:szCs w:val="24"/>
      <w:u w:val="single"/>
      <w:lang w:val="en-GB" w:eastAsia="en-US" w:bidi="ar-SA"/>
    </w:rPr>
  </w:style>
  <w:style w:type="paragraph" w:styleId="ListParagraph">
    <w:name w:val="List Paragraph"/>
    <w:basedOn w:val="Normal"/>
    <w:uiPriority w:val="34"/>
    <w:qFormat/>
    <w:rsid w:val="000A573E"/>
    <w:pPr>
      <w:ind w:left="720"/>
    </w:pPr>
  </w:style>
  <w:style w:type="paragraph" w:styleId="EndnoteText">
    <w:name w:val="endnote text"/>
    <w:basedOn w:val="Normal"/>
    <w:link w:val="EndnoteTextChar"/>
    <w:rsid w:val="000A573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0A573E"/>
    <w:rPr>
      <w:lang w:val="ru-RU" w:eastAsia="ru-RU" w:bidi="ar-SA"/>
    </w:rPr>
  </w:style>
  <w:style w:type="character" w:styleId="EndnoteReference">
    <w:name w:val="endnote reference"/>
    <w:basedOn w:val="DefaultParagraphFont"/>
    <w:rsid w:val="000A573E"/>
    <w:rPr>
      <w:vertAlign w:val="superscript"/>
    </w:rPr>
  </w:style>
  <w:style w:type="character" w:styleId="CommentReference">
    <w:name w:val="annotation reference"/>
    <w:basedOn w:val="DefaultParagraphFont"/>
    <w:rsid w:val="00377172"/>
    <w:rPr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A508E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84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FA85BF598A9F46BC1320600DBAB4D1" ma:contentTypeVersion="0" ma:contentTypeDescription="Create a new document." ma:contentTypeScope="" ma:versionID="9776408e816fe900798c8cb2e013db5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546A2D-C52B-4B7D-818F-C2CF74329B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CFC2E7F-D35E-4DB4-9482-526382A3E94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382E5B6-C889-4142-AD44-E8F8EF3EEC7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7D0301A-A06B-43BD-AB58-26708BB91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4145</Words>
  <Characters>23629</Characters>
  <Application>Microsoft Office Word</Application>
  <DocSecurity>0</DocSecurity>
  <Lines>196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შეთანხმება ინფორმაციის კონფიდენციალურობის შესახებ # [ნომერი]</vt:lpstr>
    </vt:vector>
  </TitlesOfParts>
  <Company>Bank of Georgia</Company>
  <LinksUpToDate>false</LinksUpToDate>
  <CharactersWithSpaces>27719</CharactersWithSpaces>
  <SharedDoc>false</SharedDoc>
  <HLinks>
    <vt:vector size="6" baseType="variant">
      <vt:variant>
        <vt:i4>7667766</vt:i4>
      </vt:variant>
      <vt:variant>
        <vt:i4>0</vt:i4>
      </vt:variant>
      <vt:variant>
        <vt:i4>0</vt:i4>
      </vt:variant>
      <vt:variant>
        <vt:i4>5</vt:i4>
      </vt:variant>
      <vt:variant>
        <vt:lpwstr>http://www.drc-arbitration.ge/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შეთანხმება ინფორმაციის კონფიდენციალურობის შესახებ # [ნომერი]</dc:title>
  <dc:subject/>
  <dc:creator>giosava</dc:creator>
  <cp:keywords/>
  <dc:description/>
  <cp:lastModifiedBy>Tamar Tabagari</cp:lastModifiedBy>
  <cp:revision>6</cp:revision>
  <dcterms:created xsi:type="dcterms:W3CDTF">2019-03-07T21:57:00Z</dcterms:created>
  <dcterms:modified xsi:type="dcterms:W3CDTF">2020-08-04T14:41:00Z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0x01010095FA85BF598A9F46BC1320600DBAB4D1</vt:lpwstr>
  </property>
</Properties>
</file>